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E129C5" w:rsidR="00E129C5" w:rsidP="001A71B6" w:rsidRDefault="73495433" w14:paraId="1092CDA0" w14:textId="61E593E6">
      <w:pPr>
        <w:rPr>
          <w:b/>
          <w:bCs/>
        </w:rPr>
      </w:pPr>
      <w:r w:rsidRPr="439F3340">
        <w:rPr>
          <w:b/>
          <w:bCs/>
          <w:sz w:val="40"/>
          <w:szCs w:val="40"/>
        </w:rPr>
        <w:t>Key messages for summer/r</w:t>
      </w:r>
      <w:r w:rsidRPr="439F3340" w:rsidR="230A1AF6">
        <w:rPr>
          <w:b/>
          <w:bCs/>
          <w:sz w:val="40"/>
          <w:szCs w:val="40"/>
        </w:rPr>
        <w:t>ā</w:t>
      </w:r>
      <w:r w:rsidRPr="439F3340">
        <w:rPr>
          <w:b/>
          <w:bCs/>
          <w:sz w:val="40"/>
          <w:szCs w:val="40"/>
        </w:rPr>
        <w:t>umati 202</w:t>
      </w:r>
      <w:r w:rsidRPr="439F3340" w:rsidR="2BDC35B4">
        <w:rPr>
          <w:b/>
          <w:bCs/>
          <w:sz w:val="40"/>
          <w:szCs w:val="40"/>
        </w:rPr>
        <w:t>3</w:t>
      </w:r>
      <w:r w:rsidRPr="439F3340">
        <w:rPr>
          <w:b/>
          <w:bCs/>
          <w:sz w:val="40"/>
          <w:szCs w:val="40"/>
        </w:rPr>
        <w:t>/202</w:t>
      </w:r>
      <w:r w:rsidRPr="439F3340" w:rsidR="1DDDC5DD">
        <w:rPr>
          <w:b/>
          <w:bCs/>
          <w:sz w:val="40"/>
          <w:szCs w:val="40"/>
        </w:rPr>
        <w:t>4</w:t>
      </w:r>
    </w:p>
    <w:p w:rsidRPr="00E129C5" w:rsidR="00E129C5" w:rsidP="439F3340" w:rsidRDefault="1625CABE" w14:paraId="654399CF" w14:textId="1AA35060">
      <w:pPr>
        <w:jc w:val="center"/>
        <w:rPr>
          <w:b w:val="1"/>
          <w:bCs w:val="1"/>
          <w:sz w:val="40"/>
          <w:szCs w:val="40"/>
        </w:rPr>
      </w:pPr>
      <w:r w:rsidRPr="61969016" w:rsidR="08AFF63A">
        <w:rPr>
          <w:b w:val="1"/>
          <w:bCs w:val="1"/>
          <w:sz w:val="40"/>
          <w:szCs w:val="40"/>
        </w:rPr>
        <w:t>1</w:t>
      </w:r>
      <w:r w:rsidRPr="61969016" w:rsidR="3B3D455E">
        <w:rPr>
          <w:b w:val="1"/>
          <w:bCs w:val="1"/>
          <w:sz w:val="40"/>
          <w:szCs w:val="40"/>
        </w:rPr>
        <w:t>.</w:t>
      </w:r>
      <w:r w:rsidRPr="61969016" w:rsidR="4E281C49">
        <w:rPr>
          <w:b w:val="1"/>
          <w:bCs w:val="1"/>
          <w:sz w:val="40"/>
          <w:szCs w:val="40"/>
        </w:rPr>
        <w:t>1</w:t>
      </w:r>
      <w:r w:rsidRPr="61969016" w:rsidR="124C25D7">
        <w:rPr>
          <w:b w:val="1"/>
          <w:bCs w:val="1"/>
          <w:sz w:val="40"/>
          <w:szCs w:val="40"/>
        </w:rPr>
        <w:t>2</w:t>
      </w:r>
      <w:r w:rsidRPr="61969016" w:rsidR="4E281C49">
        <w:rPr>
          <w:b w:val="1"/>
          <w:bCs w:val="1"/>
          <w:sz w:val="40"/>
          <w:szCs w:val="40"/>
        </w:rPr>
        <w:t>.23</w:t>
      </w:r>
    </w:p>
    <w:p w:rsidRPr="00E129C5" w:rsidR="00E129C5" w:rsidP="6EEF0947" w:rsidRDefault="73495433" w14:paraId="343930C6" w14:textId="0236C063">
      <w:pPr>
        <w:rPr>
          <w:b/>
          <w:bCs/>
          <w:sz w:val="28"/>
          <w:szCs w:val="28"/>
        </w:rPr>
      </w:pPr>
      <w:r w:rsidRPr="17335E6E">
        <w:rPr>
          <w:b/>
          <w:bCs/>
          <w:sz w:val="28"/>
          <w:szCs w:val="28"/>
        </w:rPr>
        <w:t xml:space="preserve">Overview </w:t>
      </w:r>
    </w:p>
    <w:p w:rsidR="00E129C5" w:rsidRDefault="308D56E7" w14:paraId="523E5D69" w14:textId="0BEFA2AF">
      <w:r>
        <w:t xml:space="preserve">The following document provides </w:t>
      </w:r>
      <w:r w:rsidR="73495433">
        <w:t>key public health messages for New Zealand’s rāumati/summer holiday period.</w:t>
      </w:r>
    </w:p>
    <w:p w:rsidR="00DA693A" w:rsidRDefault="42AFCA54" w14:paraId="0D3048D5" w14:textId="2215DF0C">
      <w:r>
        <w:t xml:space="preserve">Christmas and the holiday season are a time of the year when people come together socially more often; there are more large-scale public events and people </w:t>
      </w:r>
      <w:r w:rsidR="529BC6CC">
        <w:t xml:space="preserve">travel </w:t>
      </w:r>
      <w:r>
        <w:t xml:space="preserve">around the </w:t>
      </w:r>
      <w:r w:rsidR="712BB6CE">
        <w:t>motu</w:t>
      </w:r>
      <w:r>
        <w:t xml:space="preserve"> in </w:t>
      </w:r>
      <w:r w:rsidR="31EE3965">
        <w:t xml:space="preserve">larger </w:t>
      </w:r>
      <w:r>
        <w:t xml:space="preserve">numbers. </w:t>
      </w:r>
      <w:r w:rsidR="280FDCE5">
        <w:t xml:space="preserve"> More gatherings </w:t>
      </w:r>
      <w:r w:rsidR="4A6686E9">
        <w:t>can</w:t>
      </w:r>
      <w:r w:rsidR="280FDCE5">
        <w:t xml:space="preserve"> mean </w:t>
      </w:r>
      <w:r w:rsidR="000611BC">
        <w:t>there</w:t>
      </w:r>
      <w:r w:rsidR="00DA3363">
        <w:t xml:space="preserve"> is a</w:t>
      </w:r>
      <w:r w:rsidR="280FDCE5">
        <w:t xml:space="preserve"> </w:t>
      </w:r>
      <w:r w:rsidR="2D8A8848">
        <w:t xml:space="preserve">higher risk of passing illnesses to each other. </w:t>
      </w:r>
    </w:p>
    <w:p w:rsidR="00E129C5" w:rsidP="3B06E76C" w:rsidRDefault="4FE15783" w14:paraId="4A139486" w14:textId="1F68A84E">
      <w:r>
        <w:t xml:space="preserve">These messages </w:t>
      </w:r>
      <w:r w:rsidR="70BB6D25">
        <w:t>provide</w:t>
      </w:r>
      <w:r>
        <w:t xml:space="preserve"> general summer health preparedness</w:t>
      </w:r>
      <w:r w:rsidR="70BB6D25">
        <w:t xml:space="preserve"> guidance</w:t>
      </w:r>
      <w:r>
        <w:t xml:space="preserve"> for people </w:t>
      </w:r>
      <w:r w:rsidR="73D97CE3">
        <w:t xml:space="preserve">at this </w:t>
      </w:r>
      <w:r w:rsidR="5EEEF339">
        <w:t xml:space="preserve">social </w:t>
      </w:r>
      <w:r w:rsidR="73D97CE3">
        <w:t>time of year</w:t>
      </w:r>
      <w:r w:rsidR="3F5D2C37">
        <w:t>,</w:t>
      </w:r>
      <w:r>
        <w:t xml:space="preserve"> and for </w:t>
      </w:r>
      <w:r w:rsidR="5D6C8238">
        <w:t xml:space="preserve">those </w:t>
      </w:r>
      <w:r>
        <w:t xml:space="preserve">at </w:t>
      </w:r>
      <w:r w:rsidR="24395391">
        <w:t xml:space="preserve">higher </w:t>
      </w:r>
      <w:r>
        <w:t xml:space="preserve">risk </w:t>
      </w:r>
      <w:r w:rsidR="2567CCB3">
        <w:t>of getting very sick</w:t>
      </w:r>
      <w:r w:rsidR="48F3BDED">
        <w:t>,</w:t>
      </w:r>
      <w:r>
        <w:t xml:space="preserve"> including older</w:t>
      </w:r>
      <w:r w:rsidR="38A7CC2F">
        <w:t>,</w:t>
      </w:r>
      <w:r>
        <w:t xml:space="preserve"> immunocompromised</w:t>
      </w:r>
      <w:r w:rsidR="4D32911D">
        <w:t>,</w:t>
      </w:r>
      <w:r>
        <w:t xml:space="preserve"> </w:t>
      </w:r>
      <w:r w:rsidR="11C9F937">
        <w:t>and disabled people</w:t>
      </w:r>
      <w:r>
        <w:t>.</w:t>
      </w:r>
      <w:r w:rsidR="422A23C5">
        <w:t xml:space="preserve"> </w:t>
      </w:r>
      <w:r w:rsidDel="422A23C5" w:rsidR="73495433">
        <w:t xml:space="preserve"> </w:t>
      </w:r>
      <w:r w:rsidR="422A23C5">
        <w:t>They focus on a range of health situations.</w:t>
      </w:r>
      <w:r>
        <w:t xml:space="preserve"> </w:t>
      </w:r>
    </w:p>
    <w:p w:rsidR="00E129C5" w:rsidP="3B06E76C" w:rsidRDefault="3A88DE77" w14:paraId="1412D91B" w14:textId="42511C8D">
      <w:r>
        <w:t xml:space="preserve">Increased numbers of </w:t>
      </w:r>
      <w:r w:rsidR="4F7F6258">
        <w:t>people travel</w:t>
      </w:r>
      <w:r w:rsidR="6E9C6382">
        <w:t>l</w:t>
      </w:r>
      <w:r w:rsidR="4F7F6258">
        <w:t xml:space="preserve">ing </w:t>
      </w:r>
      <w:r w:rsidR="1D23F104">
        <w:t>away from home</w:t>
      </w:r>
      <w:r w:rsidR="10E1268A">
        <w:t>, or visiting whānau across the motu,</w:t>
      </w:r>
      <w:r w:rsidR="1D23F104">
        <w:t xml:space="preserve"> </w:t>
      </w:r>
      <w:r w:rsidR="4F7F6258">
        <w:t>can</w:t>
      </w:r>
      <w:r w:rsidR="3FB49D68">
        <w:t xml:space="preserve"> </w:t>
      </w:r>
      <w:r w:rsidR="16F47078">
        <w:t xml:space="preserve">also </w:t>
      </w:r>
      <w:r w:rsidR="4F7F6258">
        <w:t xml:space="preserve">put pressure on </w:t>
      </w:r>
      <w:r w:rsidR="4F9808C7">
        <w:t>local healthcare providers</w:t>
      </w:r>
      <w:r w:rsidR="6274E318">
        <w:t>,</w:t>
      </w:r>
      <w:r w:rsidR="4F7F6258">
        <w:t xml:space="preserve"> especially </w:t>
      </w:r>
      <w:r w:rsidR="4F9808C7">
        <w:t xml:space="preserve">those based </w:t>
      </w:r>
      <w:r w:rsidR="4F7F6258">
        <w:t>in popular holiday destinations</w:t>
      </w:r>
      <w:r w:rsidR="280687B2">
        <w:t xml:space="preserve"> where populations can swell dramatically</w:t>
      </w:r>
      <w:r w:rsidR="4F7F6258">
        <w:t>. To support the health sector</w:t>
      </w:r>
      <w:r w:rsidR="414AC580">
        <w:t xml:space="preserve"> </w:t>
      </w:r>
      <w:r w:rsidR="70618461">
        <w:t xml:space="preserve">at this time of year, </w:t>
      </w:r>
      <w:r w:rsidR="3C6C36A4">
        <w:t>we want to provide the public with clear guidance on</w:t>
      </w:r>
      <w:r w:rsidR="1C14BD03">
        <w:t xml:space="preserve"> the </w:t>
      </w:r>
      <w:r w:rsidR="3C72EE5A">
        <w:t>appropriate pathways</w:t>
      </w:r>
      <w:r w:rsidR="3BA4623B">
        <w:t xml:space="preserve"> for</w:t>
      </w:r>
      <w:r w:rsidR="3C6C36A4">
        <w:t xml:space="preserve"> accessing healthcare</w:t>
      </w:r>
      <w:r w:rsidR="3BA4623B">
        <w:t xml:space="preserve"> information and</w:t>
      </w:r>
      <w:r w:rsidR="3C6C36A4">
        <w:t xml:space="preserve"> services </w:t>
      </w:r>
      <w:r w:rsidR="662BFF94">
        <w:t xml:space="preserve">according to </w:t>
      </w:r>
      <w:r w:rsidR="75E6221F">
        <w:t xml:space="preserve">their </w:t>
      </w:r>
      <w:r w:rsidR="662BFF94">
        <w:t xml:space="preserve">level of </w:t>
      </w:r>
      <w:r w:rsidR="75E6221F">
        <w:t>need</w:t>
      </w:r>
      <w:r w:rsidR="662BFF94">
        <w:t>.</w:t>
      </w:r>
    </w:p>
    <w:p w:rsidR="00E129C5" w:rsidP="3B06E76C" w:rsidRDefault="00E129C5" w14:paraId="34F66857" w14:textId="16D89735">
      <w:r w:rsidR="00E129C5">
        <w:rPr/>
        <w:t>The</w:t>
      </w:r>
      <w:r w:rsidR="00A950DC">
        <w:rPr/>
        <w:t>se messages</w:t>
      </w:r>
      <w:r w:rsidR="00E129C5">
        <w:rPr/>
        <w:t xml:space="preserve"> also </w:t>
      </w:r>
      <w:r w:rsidR="00E129C5">
        <w:rPr/>
        <w:t>provide</w:t>
      </w:r>
      <w:r w:rsidR="00E129C5">
        <w:rPr/>
        <w:t xml:space="preserve"> guidance</w:t>
      </w:r>
      <w:r w:rsidR="00F66533">
        <w:rPr/>
        <w:t xml:space="preserve"> for people</w:t>
      </w:r>
      <w:r w:rsidR="00E129C5">
        <w:rPr/>
        <w:t xml:space="preserve"> on how to prevent or minimise the spread of</w:t>
      </w:r>
      <w:r w:rsidR="00415994">
        <w:rPr/>
        <w:t xml:space="preserve"> </w:t>
      </w:r>
      <w:r w:rsidR="549410CD">
        <w:rPr/>
        <w:t>illnesses</w:t>
      </w:r>
      <w:r w:rsidR="00F0704F">
        <w:rPr/>
        <w:t>,</w:t>
      </w:r>
      <w:r w:rsidR="549410CD">
        <w:rPr/>
        <w:t xml:space="preserve"> including </w:t>
      </w:r>
      <w:r w:rsidR="00F0704F">
        <w:rPr/>
        <w:t xml:space="preserve">respiratory viruses such as </w:t>
      </w:r>
      <w:r w:rsidR="00E129C5">
        <w:rPr/>
        <w:t>COVID-19</w:t>
      </w:r>
      <w:r w:rsidR="6466E73F">
        <w:rPr/>
        <w:t xml:space="preserve"> and measles</w:t>
      </w:r>
      <w:r w:rsidR="00F0704F">
        <w:rPr/>
        <w:t>.</w:t>
      </w:r>
    </w:p>
    <w:p w:rsidR="00E129C5" w:rsidRDefault="14575644" w14:paraId="599ABD0D" w14:textId="52F15446">
      <w:r>
        <w:t>O</w:t>
      </w:r>
      <w:r w:rsidR="73495433">
        <w:t xml:space="preserve">ur focus this year is </w:t>
      </w:r>
      <w:r w:rsidR="4E84AEB1">
        <w:t xml:space="preserve">to </w:t>
      </w:r>
      <w:r w:rsidR="2F3803C8">
        <w:t xml:space="preserve">help people have a healthy and safe summer by </w:t>
      </w:r>
      <w:r w:rsidR="73495433">
        <w:t xml:space="preserve">reminding </w:t>
      </w:r>
      <w:r w:rsidR="321B60C3">
        <w:t>them</w:t>
      </w:r>
      <w:r w:rsidR="52B0124E">
        <w:t>:</w:t>
      </w:r>
    </w:p>
    <w:p w:rsidR="00E25E25" w:rsidP="00803B7E" w:rsidRDefault="3BE896F4" w14:paraId="6DFA0CC6" w14:textId="4DFA5882">
      <w:pPr>
        <w:pStyle w:val="ListParagraph"/>
        <w:numPr>
          <w:ilvl w:val="0"/>
          <w:numId w:val="24"/>
        </w:numPr>
      </w:pPr>
      <w:r>
        <w:t>To</w:t>
      </w:r>
      <w:r w:rsidR="2B4D2F90">
        <w:t xml:space="preserve"> protect </w:t>
      </w:r>
      <w:r w:rsidR="231FB73E">
        <w:t>themselves</w:t>
      </w:r>
      <w:r w:rsidR="2B4D2F90">
        <w:t xml:space="preserve"> and others</w:t>
      </w:r>
      <w:r w:rsidR="2543564F">
        <w:t xml:space="preserve"> </w:t>
      </w:r>
      <w:r>
        <w:t xml:space="preserve">by </w:t>
      </w:r>
      <w:r w:rsidR="449DA4CA">
        <w:t>k</w:t>
      </w:r>
      <w:r w:rsidR="47F4F106">
        <w:t>eep</w:t>
      </w:r>
      <w:r w:rsidR="50BAECCF">
        <w:t>ing</w:t>
      </w:r>
      <w:r w:rsidR="47F4F106">
        <w:t xml:space="preserve"> up healthy habits</w:t>
      </w:r>
    </w:p>
    <w:p w:rsidR="00E25E25" w:rsidP="00803B7E" w:rsidRDefault="020DCC45" w14:paraId="2B3E1677" w14:textId="3078ACF3">
      <w:pPr>
        <w:pStyle w:val="ListParagraph"/>
        <w:numPr>
          <w:ilvl w:val="0"/>
          <w:numId w:val="24"/>
        </w:numPr>
      </w:pPr>
      <w:r>
        <w:t>To plan ahead and be prepared before visiting whānau, travel</w:t>
      </w:r>
      <w:r w:rsidR="3A48F322">
        <w:t>l</w:t>
      </w:r>
      <w:r>
        <w:t xml:space="preserve">ing or attending events </w:t>
      </w:r>
    </w:p>
    <w:p w:rsidR="00E25E25" w:rsidP="00803B7E" w:rsidRDefault="2543564F" w14:paraId="4AB67EFE" w14:textId="2617722E">
      <w:pPr>
        <w:pStyle w:val="ListParagraph"/>
        <w:numPr>
          <w:ilvl w:val="0"/>
          <w:numId w:val="24"/>
        </w:numPr>
      </w:pPr>
      <w:r>
        <w:t xml:space="preserve">About the many ways we can look out for ourselves and others </w:t>
      </w:r>
      <w:r w:rsidR="3FC895A3">
        <w:t>over</w:t>
      </w:r>
      <w:r>
        <w:t xml:space="preserve"> summer</w:t>
      </w:r>
    </w:p>
    <w:p w:rsidR="00974AFD" w:rsidP="00803B7E" w:rsidRDefault="6E7A0DE0" w14:paraId="12CA0825" w14:textId="092CB84C">
      <w:pPr>
        <w:pStyle w:val="ListParagraph"/>
        <w:numPr>
          <w:ilvl w:val="0"/>
          <w:numId w:val="24"/>
        </w:numPr>
      </w:pPr>
      <w:r>
        <w:t>Where</w:t>
      </w:r>
      <w:r w:rsidR="060ACF47">
        <w:t xml:space="preserve"> </w:t>
      </w:r>
      <w:r w:rsidR="72B7D777">
        <w:t>to find</w:t>
      </w:r>
      <w:r w:rsidR="4EBA771A">
        <w:t xml:space="preserve"> </w:t>
      </w:r>
      <w:r w:rsidR="7D034DCE">
        <w:t xml:space="preserve">support </w:t>
      </w:r>
      <w:r w:rsidR="1699C5B3">
        <w:t xml:space="preserve">for themselves and their whānau </w:t>
      </w:r>
      <w:r w:rsidR="7D034DCE">
        <w:t xml:space="preserve">from </w:t>
      </w:r>
      <w:r w:rsidR="4EBA771A">
        <w:t>the right</w:t>
      </w:r>
      <w:r w:rsidR="7D034DCE">
        <w:t xml:space="preserve"> healthcare providers </w:t>
      </w:r>
      <w:r w:rsidR="389F4F2E">
        <w:t xml:space="preserve">when </w:t>
      </w:r>
      <w:r w:rsidR="5A157B1F">
        <w:t>they need care</w:t>
      </w:r>
    </w:p>
    <w:p w:rsidR="75209F9C" w:rsidP="00803B7E" w:rsidRDefault="75209F9C" w14:paraId="133D296C" w14:textId="3F0639FE">
      <w:pPr>
        <w:pStyle w:val="ListParagraph"/>
        <w:numPr>
          <w:ilvl w:val="0"/>
          <w:numId w:val="24"/>
        </w:numPr>
      </w:pPr>
      <w:r>
        <w:t>To be</w:t>
      </w:r>
      <w:r w:rsidR="3BC8AF27">
        <w:t xml:space="preserve"> aware of </w:t>
      </w:r>
      <w:r w:rsidR="1A148D2D">
        <w:t>the</w:t>
      </w:r>
      <w:r w:rsidR="3BC8AF27">
        <w:t xml:space="preserve"> virus</w:t>
      </w:r>
      <w:r w:rsidR="0005715A">
        <w:t>es</w:t>
      </w:r>
      <w:r w:rsidR="3BC8AF27">
        <w:t>, bugs and illnesses</w:t>
      </w:r>
      <w:r w:rsidR="00BA49CA">
        <w:t xml:space="preserve"> to look out for this summer</w:t>
      </w:r>
    </w:p>
    <w:p w:rsidR="5E39BA4C" w:rsidP="00803B7E" w:rsidRDefault="5E39BA4C" w14:paraId="5AD8FA48" w14:textId="13BFBA8D">
      <w:pPr>
        <w:pStyle w:val="ListParagraph"/>
        <w:numPr>
          <w:ilvl w:val="0"/>
          <w:numId w:val="24"/>
        </w:numPr>
      </w:pPr>
      <w:r>
        <w:t>How to manage issues related to El Nino, including extreme heat</w:t>
      </w:r>
    </w:p>
    <w:p w:rsidR="4FEEDB70" w:rsidP="4FEEDB70" w:rsidRDefault="4FEEDB70" w14:paraId="0DE90404" w14:textId="56EB7EEB">
      <w:pPr>
        <w:pStyle w:val="ListParagraph"/>
        <w:ind w:left="0"/>
        <w:rPr>
          <w:b/>
          <w:bCs/>
        </w:rPr>
      </w:pPr>
    </w:p>
    <w:p w:rsidR="00E129C5" w:rsidP="6EEF0947" w:rsidRDefault="2B932F95" w14:paraId="7E3AC79A" w14:textId="4112F6C7">
      <w:pPr>
        <w:pStyle w:val="ListParagraph"/>
        <w:widowControl w:val="0"/>
        <w:ind w:left="0"/>
        <w:rPr>
          <w:b/>
          <w:bCs/>
          <w:sz w:val="24"/>
          <w:szCs w:val="24"/>
        </w:rPr>
      </w:pPr>
      <w:r w:rsidRPr="17335E6E">
        <w:rPr>
          <w:b/>
          <w:bCs/>
          <w:sz w:val="24"/>
          <w:szCs w:val="24"/>
        </w:rPr>
        <w:t xml:space="preserve">Our key </w:t>
      </w:r>
      <w:r w:rsidRPr="17335E6E" w:rsidR="3BA7C617">
        <w:rPr>
          <w:b/>
          <w:bCs/>
          <w:sz w:val="24"/>
          <w:szCs w:val="24"/>
        </w:rPr>
        <w:t xml:space="preserve">public-facing </w:t>
      </w:r>
      <w:r w:rsidR="00732C1E">
        <w:rPr>
          <w:b/>
          <w:bCs/>
          <w:sz w:val="24"/>
          <w:szCs w:val="24"/>
        </w:rPr>
        <w:t xml:space="preserve">information channels </w:t>
      </w:r>
      <w:r w:rsidRPr="17335E6E">
        <w:rPr>
          <w:b/>
          <w:bCs/>
          <w:sz w:val="24"/>
          <w:szCs w:val="24"/>
        </w:rPr>
        <w:t xml:space="preserve">to promote </w:t>
      </w:r>
      <w:r w:rsidR="00607830">
        <w:rPr>
          <w:b/>
          <w:bCs/>
          <w:sz w:val="24"/>
          <w:szCs w:val="24"/>
        </w:rPr>
        <w:t>in our comms</w:t>
      </w:r>
      <w:r w:rsidRPr="17335E6E">
        <w:rPr>
          <w:b/>
          <w:bCs/>
          <w:sz w:val="24"/>
          <w:szCs w:val="24"/>
        </w:rPr>
        <w:t xml:space="preserve"> </w:t>
      </w:r>
      <w:r w:rsidRPr="17335E6E" w:rsidR="3BA7C617">
        <w:rPr>
          <w:b/>
          <w:bCs/>
          <w:sz w:val="24"/>
          <w:szCs w:val="24"/>
        </w:rPr>
        <w:t>include</w:t>
      </w:r>
      <w:r w:rsidRPr="17335E6E" w:rsidR="68817C6C">
        <w:rPr>
          <w:b/>
          <w:bCs/>
          <w:sz w:val="24"/>
          <w:szCs w:val="24"/>
        </w:rPr>
        <w:t>:</w:t>
      </w:r>
    </w:p>
    <w:p w:rsidR="002330E4" w:rsidP="00803B7E" w:rsidRDefault="632FDBE2" w14:paraId="1FCD7E7D" w14:textId="5656CBC4">
      <w:pPr>
        <w:pStyle w:val="ListParagraph"/>
        <w:numPr>
          <w:ilvl w:val="0"/>
          <w:numId w:val="25"/>
        </w:numPr>
        <w:rPr>
          <w:highlight w:val="yellow"/>
        </w:rPr>
      </w:pPr>
      <w:r>
        <w:t xml:space="preserve">Te Whatu Ora Health Information and Services – info.health.nz </w:t>
      </w:r>
    </w:p>
    <w:p w:rsidR="002330E4" w:rsidP="00803B7E" w:rsidRDefault="002330E4" w14:paraId="4F4C7DBF" w14:textId="583C5500">
      <w:pPr>
        <w:pStyle w:val="ListParagraph"/>
        <w:numPr>
          <w:ilvl w:val="0"/>
          <w:numId w:val="25"/>
        </w:numPr>
        <w:rPr/>
      </w:pPr>
      <w:r w:rsidR="002330E4">
        <w:rPr/>
        <w:t>H</w:t>
      </w:r>
      <w:r w:rsidR="035E17CC">
        <w:rPr/>
        <w:t>ealthline</w:t>
      </w:r>
      <w:r w:rsidR="6FC80974">
        <w:rPr/>
        <w:t xml:space="preserve"> </w:t>
      </w:r>
      <w:r w:rsidR="00D013D3">
        <w:rPr/>
        <w:t>- 0800 611 116</w:t>
      </w:r>
    </w:p>
    <w:p w:rsidR="00615920" w:rsidP="00803B7E" w:rsidRDefault="1A24BD4F" w14:paraId="297AAED9" w14:textId="29CF2ED4">
      <w:pPr>
        <w:pStyle w:val="ListParagraph"/>
        <w:numPr>
          <w:ilvl w:val="0"/>
          <w:numId w:val="25"/>
        </w:numPr>
      </w:pPr>
      <w:r>
        <w:t xml:space="preserve">Plunketline - </w:t>
      </w:r>
      <w:r w:rsidR="61257304">
        <w:t>0800 933 922</w:t>
      </w:r>
    </w:p>
    <w:p w:rsidR="002330E4" w:rsidP="00803B7E" w:rsidRDefault="3BA7C617" w14:paraId="6C1F4057" w14:textId="3DF8FB75">
      <w:pPr>
        <w:pStyle w:val="ListParagraph"/>
        <w:numPr>
          <w:ilvl w:val="0"/>
          <w:numId w:val="25"/>
        </w:numPr>
        <w:rPr>
          <w:rStyle w:val="Hyperlink"/>
        </w:rPr>
      </w:pPr>
      <w:r>
        <w:t>H</w:t>
      </w:r>
      <w:r w:rsidR="49A55872">
        <w:t xml:space="preserve">ealthpoint </w:t>
      </w:r>
      <w:r w:rsidR="160C3898">
        <w:t>–</w:t>
      </w:r>
      <w:r w:rsidR="2B932F95">
        <w:t xml:space="preserve"> </w:t>
      </w:r>
      <w:hyperlink r:id="rId15">
        <w:r w:rsidRPr="31E4C5A7" w:rsidR="2B932F95">
          <w:rPr>
            <w:rStyle w:val="Hyperlink"/>
          </w:rPr>
          <w:t>https://healthpoint.co.nz</w:t>
        </w:r>
      </w:hyperlink>
    </w:p>
    <w:p w:rsidR="00355E8B" w:rsidP="00803B7E" w:rsidRDefault="002330E4" w14:paraId="1A78578A" w14:textId="0FCBA4A7">
      <w:pPr>
        <w:pStyle w:val="ListParagraph"/>
        <w:numPr>
          <w:ilvl w:val="0"/>
          <w:numId w:val="25"/>
        </w:numPr>
        <w:rPr>
          <w:rStyle w:val="Hyperlink"/>
        </w:rPr>
      </w:pPr>
      <w:r>
        <w:t>H</w:t>
      </w:r>
      <w:r w:rsidR="6FC80974">
        <w:t>ealthify</w:t>
      </w:r>
      <w:r w:rsidR="00D013D3">
        <w:t xml:space="preserve"> </w:t>
      </w:r>
      <w:r w:rsidR="160C3898">
        <w:t>–</w:t>
      </w:r>
      <w:r w:rsidR="00D013D3">
        <w:t xml:space="preserve"> </w:t>
      </w:r>
      <w:hyperlink r:id="rId16">
        <w:r w:rsidRPr="17335E6E" w:rsidR="00D013D3">
          <w:rPr>
            <w:rStyle w:val="Hyperlink"/>
          </w:rPr>
          <w:t>www.healthify.nz</w:t>
        </w:r>
      </w:hyperlink>
    </w:p>
    <w:p w:rsidR="446B13AB" w:rsidP="00803B7E" w:rsidRDefault="446B13AB" w14:paraId="1E69F704" w14:textId="196EF6E7">
      <w:pPr>
        <w:pStyle w:val="ListParagraph"/>
        <w:numPr>
          <w:ilvl w:val="0"/>
          <w:numId w:val="25"/>
        </w:numPr>
      </w:pPr>
      <w:r>
        <w:t xml:space="preserve">Prepare Pacific – </w:t>
      </w:r>
      <w:hyperlink r:id="rId17">
        <w:r w:rsidRPr="0C049ACA">
          <w:rPr>
            <w:rStyle w:val="Hyperlink"/>
          </w:rPr>
          <w:t>www.preparepacific.nz</w:t>
        </w:r>
      </w:hyperlink>
      <w:r>
        <w:t xml:space="preserve"> </w:t>
      </w:r>
    </w:p>
    <w:p w:rsidR="6E2C6EC5" w:rsidP="31E4C5A7" w:rsidRDefault="6E2C6EC5" w14:paraId="0246E2A2" w14:textId="1E1FB2B2">
      <w:r>
        <w:t>In this document you will find key messages about:</w:t>
      </w:r>
    </w:p>
    <w:p w:rsidR="6E2C6EC5" w:rsidP="6EEF0947" w:rsidRDefault="7903BE40" w14:paraId="174E9902" w14:textId="3B551E2D">
      <w:pPr>
        <w:pStyle w:val="ListParagraph"/>
      </w:pPr>
      <w:r>
        <w:t xml:space="preserve">1.0 </w:t>
      </w:r>
      <w:r w:rsidR="7AEC0446">
        <w:t>H</w:t>
      </w:r>
      <w:r w:rsidR="7EDA1C3E">
        <w:t>ave a good summer</w:t>
      </w:r>
      <w:r w:rsidR="728DAED8">
        <w:t xml:space="preserve"> (</w:t>
      </w:r>
      <w:r w:rsidRPr="36F2E9B3" w:rsidR="728DAED8">
        <w:rPr>
          <w:rFonts w:ascii="Calibri" w:hAnsi="Calibri" w:eastAsia="Calibri" w:cs="Calibri"/>
        </w:rPr>
        <w:t xml:space="preserve">strapline we will use this summer is </w:t>
      </w:r>
      <w:r w:rsidRPr="36F2E9B3" w:rsidR="728DAED8">
        <w:rPr>
          <w:rFonts w:ascii="Calibri" w:hAnsi="Calibri" w:eastAsia="Calibri" w:cs="Calibri"/>
          <w:i/>
          <w:iCs/>
        </w:rPr>
        <w:t xml:space="preserve">Go </w:t>
      </w:r>
      <w:r w:rsidRPr="5C4591AE" w:rsidR="312AF50D">
        <w:rPr>
          <w:rFonts w:ascii="Calibri" w:hAnsi="Calibri" w:eastAsia="Calibri" w:cs="Calibri"/>
          <w:i/>
          <w:iCs/>
        </w:rPr>
        <w:t>W</w:t>
      </w:r>
      <w:r w:rsidRPr="5C4591AE" w:rsidR="728DAED8">
        <w:rPr>
          <w:rFonts w:ascii="Calibri" w:hAnsi="Calibri" w:eastAsia="Calibri" w:cs="Calibri"/>
          <w:i/>
          <w:iCs/>
        </w:rPr>
        <w:t>ell</w:t>
      </w:r>
      <w:r w:rsidRPr="36F2E9B3" w:rsidR="728DAED8">
        <w:rPr>
          <w:rFonts w:ascii="Calibri" w:hAnsi="Calibri" w:eastAsia="Calibri" w:cs="Calibri"/>
          <w:i/>
          <w:iCs/>
        </w:rPr>
        <w:t>).</w:t>
      </w:r>
    </w:p>
    <w:p w:rsidR="6E2C6EC5" w:rsidP="0E93F839" w:rsidRDefault="2341C321" w14:paraId="2C615DD4" w14:textId="70F7C91B">
      <w:pPr>
        <w:pStyle w:val="ListParagraph"/>
      </w:pPr>
      <w:r>
        <w:t>2</w:t>
      </w:r>
      <w:r w:rsidR="1D8DC268">
        <w:t xml:space="preserve">.0 </w:t>
      </w:r>
      <w:r w:rsidR="52488DE7">
        <w:t>Covid-19</w:t>
      </w:r>
      <w:r w:rsidR="094FB092">
        <w:t xml:space="preserve"> is still a risk this summer</w:t>
      </w:r>
    </w:p>
    <w:p w:rsidR="6E2C6EC5" w:rsidP="197DEC08" w:rsidRDefault="24B9DCEC" w14:paraId="39E2217D" w14:textId="772F260C">
      <w:pPr>
        <w:pStyle w:val="ListParagraph"/>
        <w:ind w:firstLine="720"/>
      </w:pPr>
      <w:r>
        <w:t>2.1 COVID-19 immunisation and boosters</w:t>
      </w:r>
    </w:p>
    <w:p w:rsidR="6E2C6EC5" w:rsidP="197DEC08" w:rsidRDefault="24B9DCEC" w14:paraId="7A5DA2CE" w14:textId="4D084777">
      <w:pPr>
        <w:pStyle w:val="ListParagraph"/>
        <w:ind w:firstLine="720"/>
      </w:pPr>
      <w:r>
        <w:t>2.2 If you get COVID-19 this summer</w:t>
      </w:r>
    </w:p>
    <w:p w:rsidR="6E2C6EC5" w:rsidP="197DEC08" w:rsidRDefault="24B9DCEC" w14:paraId="6480371C" w14:textId="158D8611">
      <w:pPr>
        <w:pStyle w:val="ListParagraph"/>
        <w:ind w:firstLine="720"/>
      </w:pPr>
      <w:r w:rsidR="24B9DCEC">
        <w:rPr/>
        <w:t xml:space="preserve">2.3 </w:t>
      </w:r>
      <w:r w:rsidR="7F871AED">
        <w:rPr/>
        <w:t>Make sure you have a supply of RATs</w:t>
      </w:r>
    </w:p>
    <w:p w:rsidR="437A1C4F" w:rsidP="61969016" w:rsidRDefault="437A1C4F" w14:paraId="00B5A002" w14:textId="7C85566F">
      <w:pPr>
        <w:pStyle w:val="ListParagraph"/>
        <w:ind w:firstLine="720"/>
      </w:pPr>
      <w:r w:rsidR="437A1C4F">
        <w:rPr/>
        <w:t>2.4 Antiviral medicines</w:t>
      </w:r>
    </w:p>
    <w:p w:rsidR="6E2C6EC5" w:rsidP="17335E6E" w:rsidRDefault="001F438D" w14:paraId="27518FC8" w14:textId="0F349E8E">
      <w:pPr>
        <w:pStyle w:val="ListParagraph"/>
      </w:pPr>
      <w:r>
        <w:t>3</w:t>
      </w:r>
      <w:r w:rsidR="2319AA74">
        <w:t xml:space="preserve">.0 </w:t>
      </w:r>
      <w:r w:rsidR="7367230F">
        <w:t>Plan ahead:</w:t>
      </w:r>
    </w:p>
    <w:p w:rsidR="6E2C6EC5" w:rsidP="6EEF0947" w:rsidRDefault="53FD7B7C" w14:paraId="7B8BBF4E" w14:textId="0BE3290D">
      <w:pPr>
        <w:pStyle w:val="ListParagraph"/>
        <w:ind w:left="1440"/>
      </w:pPr>
      <w:r>
        <w:t>3</w:t>
      </w:r>
      <w:r w:rsidR="57940FF2">
        <w:t xml:space="preserve">.1 </w:t>
      </w:r>
      <w:r w:rsidR="40D14D20">
        <w:t>If you are t</w:t>
      </w:r>
      <w:r w:rsidR="7367230F">
        <w:t>ravel</w:t>
      </w:r>
      <w:r w:rsidR="225726E3">
        <w:t>ling</w:t>
      </w:r>
    </w:p>
    <w:p w:rsidR="6E2C6EC5" w:rsidP="6EEF0947" w:rsidRDefault="00A50595" w14:paraId="2DCB6C48" w14:textId="5A307B6F">
      <w:pPr>
        <w:pStyle w:val="ListParagraph"/>
        <w:ind w:left="1440"/>
      </w:pPr>
      <w:r w:rsidR="00A50595">
        <w:rPr/>
        <w:t>3</w:t>
      </w:r>
      <w:r w:rsidR="3A1B5616">
        <w:rPr/>
        <w:t xml:space="preserve">.2 </w:t>
      </w:r>
      <w:r w:rsidR="7367230F">
        <w:rPr/>
        <w:t>Keep up to date with immunisations</w:t>
      </w:r>
    </w:p>
    <w:p w:rsidR="6E2C6EC5" w:rsidP="6EEF0947" w:rsidRDefault="22240D67" w14:paraId="51FFA061" w14:textId="02273E8E">
      <w:pPr>
        <w:pStyle w:val="ListParagraph"/>
        <w:ind w:left="1440"/>
      </w:pPr>
      <w:r>
        <w:t>3</w:t>
      </w:r>
      <w:r w:rsidR="1B52E9A3">
        <w:t xml:space="preserve">.3 </w:t>
      </w:r>
      <w:r w:rsidR="7367230F">
        <w:t>Masks</w:t>
      </w:r>
    </w:p>
    <w:p w:rsidR="437669D6" w:rsidP="47631021" w:rsidRDefault="437669D6" w14:paraId="315DAC4E" w14:textId="21ED0B01">
      <w:pPr>
        <w:pStyle w:val="ListParagraph"/>
      </w:pPr>
      <w:r>
        <w:t>4</w:t>
      </w:r>
      <w:r w:rsidR="139D83DF">
        <w:t>.0 Protect yourself and others</w:t>
      </w:r>
    </w:p>
    <w:p w:rsidR="613E0535" w:rsidP="47631021" w:rsidRDefault="613E0535" w14:paraId="59BBC976" w14:textId="12CE2463">
      <w:pPr>
        <w:pStyle w:val="ListParagraph"/>
        <w:ind w:left="1440"/>
      </w:pPr>
      <w:r>
        <w:t>4</w:t>
      </w:r>
      <w:r w:rsidR="139D83DF">
        <w:t>.1 If unwell, stay at home or where you are on holiday</w:t>
      </w:r>
    </w:p>
    <w:p w:rsidR="0388A98B" w:rsidP="47631021" w:rsidRDefault="0388A98B" w14:paraId="5D76608A" w14:textId="415ABE15">
      <w:pPr>
        <w:pStyle w:val="ListParagraph"/>
        <w:ind w:left="1440"/>
      </w:pPr>
      <w:r>
        <w:t>4</w:t>
      </w:r>
      <w:r w:rsidR="139D83DF">
        <w:t>.2 Tips for when you’re out and about</w:t>
      </w:r>
    </w:p>
    <w:p w:rsidR="2D31B8EC" w:rsidP="47631021" w:rsidRDefault="2D31B8EC" w14:paraId="7063B70C" w14:textId="4126AC6C">
      <w:pPr>
        <w:pStyle w:val="ListParagraph"/>
        <w:ind w:left="1440"/>
      </w:pPr>
      <w:r>
        <w:t>4</w:t>
      </w:r>
      <w:r w:rsidR="139D83DF">
        <w:t>.3 General health advice</w:t>
      </w:r>
    </w:p>
    <w:p w:rsidR="47631021" w:rsidP="7BD8033A" w:rsidRDefault="61908FF2" w14:paraId="1F82695C" w14:textId="3C8BFE5B">
      <w:pPr>
        <w:pStyle w:val="ListParagraph"/>
        <w:ind w:left="1440"/>
      </w:pPr>
      <w:r w:rsidR="61908FF2">
        <w:rPr/>
        <w:t>4</w:t>
      </w:r>
      <w:r w:rsidR="139D83DF">
        <w:rPr/>
        <w:t>.4 Look out for yourself and other</w:t>
      </w:r>
      <w:r w:rsidR="749FA72D">
        <w:rPr/>
        <w:t>s</w:t>
      </w:r>
    </w:p>
    <w:p w:rsidR="6E2C6EC5" w:rsidP="17335E6E" w:rsidRDefault="69C604AF" w14:paraId="599267F2" w14:textId="5DE00EEB">
      <w:pPr>
        <w:pStyle w:val="ListParagraph"/>
      </w:pPr>
      <w:r>
        <w:t>5</w:t>
      </w:r>
      <w:r w:rsidR="36D7F8A0">
        <w:t xml:space="preserve">.0 </w:t>
      </w:r>
      <w:r w:rsidR="6E2C6EC5">
        <w:t>What to do if you get sick or injured?</w:t>
      </w:r>
    </w:p>
    <w:p w:rsidR="6E2C6EC5" w:rsidP="6EEF0947" w:rsidRDefault="2D8A8DE2" w14:paraId="3E61523B" w14:textId="174253CB">
      <w:pPr>
        <w:pStyle w:val="ListParagraph"/>
        <w:ind w:left="1440"/>
      </w:pPr>
      <w:r>
        <w:t>5</w:t>
      </w:r>
      <w:r w:rsidR="5CD51523">
        <w:t xml:space="preserve">.1 </w:t>
      </w:r>
      <w:r w:rsidR="02C381AB">
        <w:t>Seeking healthcare support and information over the holiday</w:t>
      </w:r>
      <w:r w:rsidR="00211EF5">
        <w:t xml:space="preserve"> period</w:t>
      </w:r>
    </w:p>
    <w:p w:rsidR="791765D6" w:rsidP="4FEEDB70" w:rsidRDefault="01A55612" w14:paraId="4326705E" w14:textId="11CDBADD">
      <w:pPr>
        <w:pStyle w:val="ListParagraph"/>
        <w:ind w:left="1440"/>
      </w:pPr>
      <w:r>
        <w:t>5</w:t>
      </w:r>
      <w:r w:rsidR="791765D6">
        <w:t>.2 Emergency care</w:t>
      </w:r>
    </w:p>
    <w:p w:rsidR="6E2C6EC5" w:rsidP="17335E6E" w:rsidRDefault="12B5BF6E" w14:paraId="1AAE8ABD" w14:textId="57BAF2F4">
      <w:pPr>
        <w:pStyle w:val="ListParagraph"/>
      </w:pPr>
      <w:r>
        <w:t>6</w:t>
      </w:r>
      <w:r w:rsidR="01451093">
        <w:t xml:space="preserve">.0 </w:t>
      </w:r>
      <w:r w:rsidR="6E2C6EC5">
        <w:t>Viruses, bugs and illness</w:t>
      </w:r>
      <w:r w:rsidR="00206DF9">
        <w:t>es</w:t>
      </w:r>
      <w:r w:rsidR="6E2C6EC5">
        <w:t xml:space="preserve"> to look out for</w:t>
      </w:r>
      <w:r w:rsidR="590C3565">
        <w:t xml:space="preserve"> over summer</w:t>
      </w:r>
    </w:p>
    <w:p w:rsidR="6E2C6EC5" w:rsidP="6EEF0947" w:rsidRDefault="1C442CD1" w14:paraId="5B26F54C" w14:textId="15CE6449">
      <w:pPr>
        <w:pStyle w:val="ListParagraph"/>
        <w:ind w:left="1440"/>
      </w:pPr>
      <w:r>
        <w:t>6</w:t>
      </w:r>
      <w:r w:rsidR="2D939B55">
        <w:t xml:space="preserve">.1 </w:t>
      </w:r>
      <w:r w:rsidR="6E2C6EC5">
        <w:t>Measles messages</w:t>
      </w:r>
    </w:p>
    <w:p w:rsidR="6E2C6EC5" w:rsidP="36F2E9B3" w:rsidRDefault="0BB0DF2B" w14:paraId="5D09C546" w14:textId="5E3F44B6">
      <w:pPr>
        <w:pStyle w:val="ListParagraph"/>
        <w:ind w:left="1440"/>
      </w:pPr>
      <w:r>
        <w:t>6</w:t>
      </w:r>
      <w:r w:rsidR="705E4A41">
        <w:t xml:space="preserve">.2 </w:t>
      </w:r>
      <w:r w:rsidR="6E2C6EC5">
        <w:t>Be on your guard for gastro</w:t>
      </w:r>
    </w:p>
    <w:p w:rsidR="17335E6E" w:rsidP="0E93F839" w:rsidRDefault="62B99DF7" w14:paraId="5AE70F4F" w14:textId="3B9B4633">
      <w:pPr>
        <w:pStyle w:val="ListParagraph"/>
      </w:pPr>
      <w:r w:rsidR="62B99DF7">
        <w:rPr/>
        <w:t>7</w:t>
      </w:r>
      <w:r w:rsidR="75137F9A">
        <w:rPr/>
        <w:t>.0 How to manage issues related to El Nino</w:t>
      </w:r>
    </w:p>
    <w:p w:rsidR="17335E6E" w:rsidP="025CF03F" w:rsidRDefault="6CE05081" w14:paraId="0F21DBE9" w14:textId="22F66D94">
      <w:pPr>
        <w:pStyle w:val="ListParagraph"/>
        <w:ind w:firstLine="720"/>
      </w:pPr>
      <w:r>
        <w:t>7</w:t>
      </w:r>
      <w:r w:rsidR="0E1976B7">
        <w:t>.1 Managing heat</w:t>
      </w:r>
    </w:p>
    <w:p w:rsidR="0E1976B7" w:rsidP="025CF03F" w:rsidRDefault="02C8E180" w14:paraId="051314AD" w14:textId="7E1CEA25">
      <w:pPr>
        <w:pStyle w:val="ListParagraph"/>
        <w:ind w:firstLine="720"/>
      </w:pPr>
      <w:r>
        <w:t>7</w:t>
      </w:r>
      <w:r w:rsidR="0E1976B7">
        <w:t xml:space="preserve">.2 Managing smoke from </w:t>
      </w:r>
      <w:r w:rsidR="1E516043">
        <w:t>wildfires</w:t>
      </w:r>
    </w:p>
    <w:p w:rsidR="0E1976B7" w:rsidP="025CF03F" w:rsidRDefault="580E8DA2" w14:paraId="09E67106" w14:textId="2959F307">
      <w:pPr>
        <w:pStyle w:val="ListParagraph"/>
        <w:ind w:firstLine="720"/>
      </w:pPr>
      <w:r>
        <w:t>7</w:t>
      </w:r>
      <w:r w:rsidR="0E1976B7">
        <w:t>.3 Managing impacts of dust</w:t>
      </w:r>
      <w:r w:rsidR="19EE057B">
        <w:t xml:space="preserve"> resulting from strong winds</w:t>
      </w:r>
    </w:p>
    <w:p w:rsidR="00E90D24" w:rsidP="17335E6E" w:rsidRDefault="6E92154B" w14:paraId="1E2AF169" w14:textId="781F21B9">
      <w:pPr>
        <w:rPr>
          <w:b/>
          <w:sz w:val="28"/>
          <w:szCs w:val="28"/>
        </w:rPr>
      </w:pPr>
      <w:r w:rsidRPr="17335E6E">
        <w:rPr>
          <w:b/>
          <w:bCs/>
          <w:sz w:val="28"/>
          <w:szCs w:val="28"/>
        </w:rPr>
        <w:t xml:space="preserve">1.0 </w:t>
      </w:r>
      <w:r w:rsidRPr="17335E6E" w:rsidR="72359DE5">
        <w:rPr>
          <w:b/>
          <w:bCs/>
          <w:sz w:val="28"/>
          <w:szCs w:val="28"/>
        </w:rPr>
        <w:t xml:space="preserve">Have a good summer </w:t>
      </w:r>
    </w:p>
    <w:p w:rsidR="004F7B2D" w:rsidP="00803B7E" w:rsidRDefault="1F7EA32B" w14:paraId="1294A160" w14:textId="43816B5B">
      <w:pPr>
        <w:pStyle w:val="ListParagraph"/>
        <w:numPr>
          <w:ilvl w:val="0"/>
          <w:numId w:val="19"/>
        </w:numPr>
      </w:pPr>
      <w:r w:rsidRPr="36F2E9B3">
        <w:rPr>
          <w:i/>
          <w:iCs/>
        </w:rPr>
        <w:t>Go Well</w:t>
      </w:r>
      <w:r>
        <w:t xml:space="preserve"> and e</w:t>
      </w:r>
      <w:r w:rsidR="589D51E6">
        <w:t>njoy</w:t>
      </w:r>
      <w:r w:rsidR="004F7B2D">
        <w:t xml:space="preserve"> summer this year by being prepared and knowing how to stay </w:t>
      </w:r>
      <w:r w:rsidR="5A6B8244">
        <w:t xml:space="preserve">healthy and </w:t>
      </w:r>
      <w:r w:rsidR="004F7B2D">
        <w:t>safe</w:t>
      </w:r>
      <w:r w:rsidR="623E3185">
        <w:t>.</w:t>
      </w:r>
    </w:p>
    <w:p w:rsidR="3B06E76C" w:rsidP="00803B7E" w:rsidRDefault="2D73989B" w14:paraId="42A9600B" w14:textId="640DDC0A">
      <w:pPr>
        <w:pStyle w:val="ListParagraph"/>
        <w:numPr>
          <w:ilvl w:val="0"/>
          <w:numId w:val="19"/>
        </w:numPr>
      </w:pPr>
      <w:r>
        <w:t xml:space="preserve">Most people who </w:t>
      </w:r>
      <w:r w:rsidR="5288CED8">
        <w:t xml:space="preserve">get </w:t>
      </w:r>
      <w:r>
        <w:t xml:space="preserve">sick will have minor symptoms and will be able to </w:t>
      </w:r>
      <w:r w:rsidR="1E344F90">
        <w:t>recover</w:t>
      </w:r>
      <w:r>
        <w:t xml:space="preserve"> at home, or where they are staying</w:t>
      </w:r>
      <w:r w:rsidR="51F4D77A">
        <w:t>.</w:t>
      </w:r>
    </w:p>
    <w:p w:rsidR="004F7B2D" w:rsidP="00803B7E" w:rsidRDefault="004F7B2D" w14:paraId="79F1F49A" w14:textId="0CFD7E98">
      <w:pPr>
        <w:pStyle w:val="ListParagraph"/>
        <w:numPr>
          <w:ilvl w:val="0"/>
          <w:numId w:val="19"/>
        </w:numPr>
      </w:pPr>
      <w:r>
        <w:t xml:space="preserve">Keep up to date with all </w:t>
      </w:r>
      <w:r w:rsidR="38C94F22">
        <w:t xml:space="preserve">medications, </w:t>
      </w:r>
      <w:r w:rsidR="00961F64">
        <w:t xml:space="preserve">immunisations </w:t>
      </w:r>
      <w:r>
        <w:t xml:space="preserve">and </w:t>
      </w:r>
      <w:r w:rsidR="00480E2E">
        <w:t xml:space="preserve">necessary </w:t>
      </w:r>
      <w:r>
        <w:t xml:space="preserve">health appointments, (e.g., screenings, diabetes checks) over the holidays. </w:t>
      </w:r>
    </w:p>
    <w:p w:rsidR="004F7B2D" w:rsidP="00803B7E" w:rsidRDefault="74446C0B" w14:paraId="484FE16C" w14:textId="5B0BD4FE">
      <w:pPr>
        <w:pStyle w:val="ListParagraph"/>
        <w:numPr>
          <w:ilvl w:val="0"/>
          <w:numId w:val="19"/>
        </w:numPr>
      </w:pPr>
      <w:r>
        <w:t>If needed, ask for advice by contacting a doctor, healthcare provider or pharmacist, or for free medical advice 24/7, 365 days a year call Healthline on 0800 611 116.  Interpreter support is available.  Save this number on your phone.</w:t>
      </w:r>
    </w:p>
    <w:p w:rsidR="004F7B2D" w:rsidP="5290AC1F" w:rsidRDefault="4EB08B84" w14:paraId="4D26A221" w14:textId="6DD2022C">
      <w:pPr>
        <w:pStyle w:val="ListParagraph"/>
        <w:numPr>
          <w:ilvl w:val="0"/>
          <w:numId w:val="19"/>
        </w:numPr>
      </w:pPr>
      <w:r>
        <w:t xml:space="preserve">For accessible online health information and self-help resources, go to: </w:t>
      </w:r>
      <w:hyperlink r:id="rId18">
        <w:r>
          <w:t>www.healthify.nz</w:t>
        </w:r>
      </w:hyperlink>
    </w:p>
    <w:p w:rsidR="34722821" w:rsidP="0E93F839" w:rsidRDefault="34722821" w14:paraId="423798C3" w14:textId="5E82A071">
      <w:pPr>
        <w:rPr>
          <w:b/>
          <w:bCs/>
          <w:sz w:val="28"/>
          <w:szCs w:val="28"/>
        </w:rPr>
      </w:pPr>
      <w:r w:rsidRPr="0E93F839">
        <w:rPr>
          <w:b/>
          <w:bCs/>
          <w:sz w:val="28"/>
          <w:szCs w:val="28"/>
        </w:rPr>
        <w:t>2.0</w:t>
      </w:r>
      <w:r w:rsidRPr="0E93F839" w:rsidR="5F460FB4">
        <w:rPr>
          <w:b/>
          <w:bCs/>
          <w:sz w:val="28"/>
          <w:szCs w:val="28"/>
        </w:rPr>
        <w:t xml:space="preserve"> COVID-19 is still a risk this summer</w:t>
      </w:r>
    </w:p>
    <w:p w:rsidR="7C675C9F" w:rsidP="0E93F839" w:rsidRDefault="7C675C9F" w14:paraId="4617106C" w14:textId="40A049B2">
      <w:pPr>
        <w:rPr>
          <w:rFonts w:ascii="Calibri" w:hAnsi="Calibri" w:eastAsia="Calibri" w:cs="Calibri"/>
          <w:b/>
          <w:bCs/>
          <w:lang w:val="mi-NZ"/>
        </w:rPr>
      </w:pPr>
      <w:r w:rsidRPr="0E93F839">
        <w:rPr>
          <w:rFonts w:ascii="Calibri" w:hAnsi="Calibri" w:eastAsia="Calibri" w:cs="Calibri"/>
          <w:sz w:val="24"/>
          <w:szCs w:val="24"/>
          <w:lang w:val="mi-NZ"/>
        </w:rPr>
        <w:t xml:space="preserve">2.1 COVID-19 immunisation and boosters </w:t>
      </w:r>
      <w:r w:rsidRPr="0E93F839">
        <w:rPr>
          <w:rFonts w:ascii="Calibri" w:hAnsi="Calibri" w:eastAsia="Calibri" w:cs="Calibri"/>
          <w:b/>
          <w:bCs/>
          <w:lang w:val="mi-NZ"/>
        </w:rPr>
        <w:t xml:space="preserve"> </w:t>
      </w:r>
    </w:p>
    <w:p w:rsidR="7C675C9F" w:rsidP="0E93F839" w:rsidRDefault="7C675C9F" w14:paraId="0F63E5AB" w14:textId="55D09A28">
      <w:pPr>
        <w:pStyle w:val="ListParagraph"/>
        <w:numPr>
          <w:ilvl w:val="0"/>
          <w:numId w:val="24"/>
        </w:numPr>
        <w:spacing w:after="0" w:line="252" w:lineRule="auto"/>
        <w:rPr>
          <w:rFonts w:ascii="Calibri" w:hAnsi="Calibri" w:eastAsia="Calibri" w:cs="Calibri"/>
          <w:lang w:val="mi-NZ"/>
        </w:rPr>
      </w:pPr>
      <w:r w:rsidRPr="0E93F839">
        <w:rPr>
          <w:rFonts w:ascii="Calibri" w:hAnsi="Calibri" w:eastAsia="Calibri" w:cs="Calibri"/>
          <w:lang w:val="mi-NZ"/>
        </w:rPr>
        <w:t xml:space="preserve">COVID-19 is still in our communities and is a significant risk. </w:t>
      </w:r>
    </w:p>
    <w:p w:rsidR="7C675C9F" w:rsidP="0E93F839" w:rsidRDefault="7C675C9F" w14:paraId="2756EDED" w14:textId="1FB23450">
      <w:pPr>
        <w:pStyle w:val="ListParagraph"/>
        <w:numPr>
          <w:ilvl w:val="0"/>
          <w:numId w:val="24"/>
        </w:numPr>
        <w:spacing w:after="0" w:line="252" w:lineRule="auto"/>
        <w:rPr>
          <w:rFonts w:ascii="Calibri" w:hAnsi="Calibri" w:eastAsia="Calibri" w:cs="Calibri"/>
          <w:lang w:val="mi-NZ"/>
        </w:rPr>
      </w:pPr>
      <w:r w:rsidRPr="0E93F839">
        <w:rPr>
          <w:rFonts w:ascii="Calibri" w:hAnsi="Calibri" w:eastAsia="Calibri" w:cs="Calibri"/>
          <w:lang w:val="mi-NZ"/>
        </w:rPr>
        <w:t>Protect yourself, your whānau, and your community by getting immunised.</w:t>
      </w:r>
    </w:p>
    <w:p w:rsidR="7C675C9F" w:rsidP="0E93F839" w:rsidRDefault="7C675C9F" w14:paraId="6E829058" w14:textId="6040AB11">
      <w:pPr>
        <w:pStyle w:val="ListParagraph"/>
        <w:numPr>
          <w:ilvl w:val="0"/>
          <w:numId w:val="24"/>
        </w:numPr>
        <w:spacing w:after="0" w:line="252" w:lineRule="auto"/>
        <w:rPr>
          <w:rFonts w:ascii="Calibri" w:hAnsi="Calibri" w:eastAsia="Calibri" w:cs="Calibri"/>
          <w:lang w:val="mi-NZ"/>
        </w:rPr>
      </w:pPr>
      <w:r w:rsidRPr="61969016" w:rsidR="7C675C9F">
        <w:rPr>
          <w:rFonts w:ascii="Calibri" w:hAnsi="Calibri" w:eastAsia="Calibri" w:cs="Calibri"/>
          <w:lang w:val="mi-NZ"/>
        </w:rPr>
        <w:t>Additional</w:t>
      </w:r>
      <w:r w:rsidRPr="61969016" w:rsidR="7C675C9F">
        <w:rPr>
          <w:rFonts w:ascii="Calibri" w:hAnsi="Calibri" w:eastAsia="Calibri" w:cs="Calibri"/>
          <w:lang w:val="mi-NZ"/>
        </w:rPr>
        <w:t xml:space="preserve"> COVID-19 </w:t>
      </w:r>
      <w:r w:rsidRPr="61969016" w:rsidR="7C675C9F">
        <w:rPr>
          <w:rFonts w:ascii="Calibri" w:hAnsi="Calibri" w:eastAsia="Calibri" w:cs="Calibri"/>
          <w:lang w:val="mi-NZ"/>
        </w:rPr>
        <w:t>boosters</w:t>
      </w:r>
      <w:r w:rsidRPr="61969016" w:rsidR="7C675C9F">
        <w:rPr>
          <w:rFonts w:ascii="Calibri" w:hAnsi="Calibri" w:eastAsia="Calibri" w:cs="Calibri"/>
          <w:lang w:val="mi-NZ"/>
        </w:rPr>
        <w:t xml:space="preserve"> are </w:t>
      </w:r>
      <w:r w:rsidRPr="61969016" w:rsidR="7C675C9F">
        <w:rPr>
          <w:rFonts w:ascii="Calibri" w:hAnsi="Calibri" w:eastAsia="Calibri" w:cs="Calibri"/>
          <w:lang w:val="mi-NZ"/>
        </w:rPr>
        <w:t>available</w:t>
      </w:r>
      <w:r w:rsidRPr="61969016" w:rsidR="7C675C9F">
        <w:rPr>
          <w:rFonts w:ascii="Calibri" w:hAnsi="Calibri" w:eastAsia="Calibri" w:cs="Calibri"/>
          <w:lang w:val="mi-NZ"/>
        </w:rPr>
        <w:t xml:space="preserve"> for everyone </w:t>
      </w:r>
      <w:r w:rsidRPr="61969016" w:rsidR="7C675C9F">
        <w:rPr>
          <w:rFonts w:ascii="Calibri" w:hAnsi="Calibri" w:eastAsia="Calibri" w:cs="Calibri"/>
          <w:lang w:val="mi-NZ"/>
        </w:rPr>
        <w:t>age</w:t>
      </w:r>
      <w:r w:rsidRPr="61969016" w:rsidR="2D0287B2">
        <w:rPr>
          <w:rFonts w:ascii="Calibri" w:hAnsi="Calibri" w:eastAsia="Calibri" w:cs="Calibri"/>
          <w:lang w:val="mi-NZ"/>
        </w:rPr>
        <w:t>d</w:t>
      </w:r>
      <w:r w:rsidRPr="61969016" w:rsidR="7C675C9F">
        <w:rPr>
          <w:rFonts w:ascii="Calibri" w:hAnsi="Calibri" w:eastAsia="Calibri" w:cs="Calibri"/>
          <w:lang w:val="mi-NZ"/>
        </w:rPr>
        <w:t xml:space="preserve"> 30 and </w:t>
      </w:r>
      <w:r w:rsidRPr="61969016" w:rsidR="7C675C9F">
        <w:rPr>
          <w:rFonts w:ascii="Calibri" w:hAnsi="Calibri" w:eastAsia="Calibri" w:cs="Calibri"/>
          <w:lang w:val="mi-NZ"/>
        </w:rPr>
        <w:t>over</w:t>
      </w:r>
      <w:r w:rsidRPr="61969016" w:rsidR="7C675C9F">
        <w:rPr>
          <w:rFonts w:ascii="Calibri" w:hAnsi="Calibri" w:eastAsia="Calibri" w:cs="Calibri"/>
          <w:lang w:val="mi-NZ"/>
        </w:rPr>
        <w:t xml:space="preserve">, and </w:t>
      </w:r>
      <w:r w:rsidRPr="61969016" w:rsidR="7C675C9F">
        <w:rPr>
          <w:rFonts w:ascii="Calibri" w:hAnsi="Calibri" w:eastAsia="Calibri" w:cs="Calibri"/>
          <w:lang w:val="mi-NZ"/>
        </w:rPr>
        <w:t>those</w:t>
      </w:r>
      <w:r w:rsidRPr="61969016" w:rsidR="7C675C9F">
        <w:rPr>
          <w:rFonts w:ascii="Calibri" w:hAnsi="Calibri" w:eastAsia="Calibri" w:cs="Calibri"/>
          <w:lang w:val="mi-NZ"/>
        </w:rPr>
        <w:t xml:space="preserve"> </w:t>
      </w:r>
      <w:r w:rsidRPr="61969016" w:rsidR="3F2DE69A">
        <w:rPr>
          <w:rFonts w:ascii="Calibri" w:hAnsi="Calibri" w:eastAsia="Calibri" w:cs="Calibri"/>
          <w:lang w:val="mi-NZ"/>
        </w:rPr>
        <w:t>aged</w:t>
      </w:r>
      <w:r w:rsidRPr="61969016" w:rsidR="3F2DE69A">
        <w:rPr>
          <w:rFonts w:ascii="Calibri" w:hAnsi="Calibri" w:eastAsia="Calibri" w:cs="Calibri"/>
          <w:lang w:val="mi-NZ"/>
        </w:rPr>
        <w:t xml:space="preserve"> </w:t>
      </w:r>
      <w:r w:rsidRPr="61969016" w:rsidR="7C675C9F">
        <w:rPr>
          <w:rFonts w:ascii="Calibri" w:hAnsi="Calibri" w:eastAsia="Calibri" w:cs="Calibri"/>
          <w:lang w:val="mi-NZ"/>
        </w:rPr>
        <w:t>16-29</w:t>
      </w:r>
      <w:r w:rsidRPr="61969016" w:rsidR="5F96EC68">
        <w:rPr>
          <w:rFonts w:ascii="Calibri" w:hAnsi="Calibri" w:eastAsia="Calibri" w:cs="Calibri"/>
          <w:lang w:val="mi-NZ"/>
        </w:rPr>
        <w:t xml:space="preserve"> </w:t>
      </w:r>
      <w:r w:rsidRPr="61969016" w:rsidR="7C675C9F">
        <w:rPr>
          <w:rFonts w:ascii="Calibri" w:hAnsi="Calibri" w:eastAsia="Calibri" w:cs="Calibri"/>
          <w:lang w:val="mi-NZ"/>
        </w:rPr>
        <w:t>w</w:t>
      </w:r>
      <w:r w:rsidRPr="61969016" w:rsidR="7C675C9F">
        <w:rPr>
          <w:rFonts w:ascii="Calibri" w:hAnsi="Calibri" w:eastAsia="Calibri" w:cs="Calibri"/>
          <w:lang w:val="mi-NZ"/>
        </w:rPr>
        <w:t>ho</w:t>
      </w:r>
      <w:r w:rsidRPr="61969016" w:rsidR="7C675C9F">
        <w:rPr>
          <w:rFonts w:ascii="Calibri" w:hAnsi="Calibri" w:eastAsia="Calibri" w:cs="Calibri"/>
          <w:lang w:val="mi-NZ"/>
        </w:rPr>
        <w:t xml:space="preserve"> </w:t>
      </w:r>
      <w:r w:rsidRPr="61969016" w:rsidR="7C675C9F">
        <w:rPr>
          <w:rFonts w:ascii="Calibri" w:hAnsi="Calibri" w:eastAsia="Calibri" w:cs="Calibri"/>
          <w:lang w:val="mi-NZ"/>
        </w:rPr>
        <w:t xml:space="preserve">are </w:t>
      </w:r>
      <w:r w:rsidRPr="61969016" w:rsidR="7C675C9F">
        <w:rPr>
          <w:rFonts w:ascii="Calibri" w:hAnsi="Calibri" w:eastAsia="Calibri" w:cs="Calibri"/>
          <w:lang w:val="mi-NZ"/>
        </w:rPr>
        <w:t>p</w:t>
      </w:r>
      <w:r w:rsidRPr="61969016" w:rsidR="7C675C9F">
        <w:rPr>
          <w:rFonts w:ascii="Calibri" w:hAnsi="Calibri" w:eastAsia="Calibri" w:cs="Calibri"/>
          <w:lang w:val="mi-NZ"/>
        </w:rPr>
        <w:t>regnant</w:t>
      </w:r>
      <w:r w:rsidRPr="61969016" w:rsidR="7C675C9F">
        <w:rPr>
          <w:rFonts w:ascii="Calibri" w:hAnsi="Calibri" w:eastAsia="Calibri" w:cs="Calibri"/>
          <w:lang w:val="mi-NZ"/>
        </w:rPr>
        <w:t xml:space="preserve"> </w:t>
      </w:r>
      <w:r w:rsidRPr="61969016" w:rsidR="7C675C9F">
        <w:rPr>
          <w:rFonts w:ascii="Calibri" w:hAnsi="Calibri" w:eastAsia="Calibri" w:cs="Calibri"/>
          <w:lang w:val="mi-NZ"/>
        </w:rPr>
        <w:t xml:space="preserve">or at </w:t>
      </w:r>
      <w:r w:rsidRPr="61969016" w:rsidR="7C675C9F">
        <w:rPr>
          <w:rFonts w:ascii="Calibri" w:hAnsi="Calibri" w:eastAsia="Calibri" w:cs="Calibri"/>
          <w:lang w:val="mi-NZ"/>
        </w:rPr>
        <w:t>h</w:t>
      </w:r>
      <w:r w:rsidRPr="61969016" w:rsidR="7C675C9F">
        <w:rPr>
          <w:rFonts w:ascii="Calibri" w:hAnsi="Calibri" w:eastAsia="Calibri" w:cs="Calibri"/>
          <w:lang w:val="mi-NZ"/>
        </w:rPr>
        <w:t>igher</w:t>
      </w:r>
      <w:r w:rsidRPr="61969016" w:rsidR="7C675C9F">
        <w:rPr>
          <w:rFonts w:ascii="Calibri" w:hAnsi="Calibri" w:eastAsia="Calibri" w:cs="Calibri"/>
          <w:lang w:val="mi-NZ"/>
        </w:rPr>
        <w:t xml:space="preserve"> </w:t>
      </w:r>
      <w:r w:rsidRPr="61969016" w:rsidR="7C675C9F">
        <w:rPr>
          <w:rFonts w:ascii="Calibri" w:hAnsi="Calibri" w:eastAsia="Calibri" w:cs="Calibri"/>
          <w:lang w:val="mi-NZ"/>
        </w:rPr>
        <w:t>r</w:t>
      </w:r>
      <w:r w:rsidRPr="61969016" w:rsidR="7C675C9F">
        <w:rPr>
          <w:rFonts w:ascii="Calibri" w:hAnsi="Calibri" w:eastAsia="Calibri" w:cs="Calibri"/>
          <w:lang w:val="mi-NZ"/>
        </w:rPr>
        <w:t>isk</w:t>
      </w:r>
      <w:r w:rsidRPr="61969016" w:rsidR="7C675C9F">
        <w:rPr>
          <w:rFonts w:ascii="Calibri" w:hAnsi="Calibri" w:eastAsia="Calibri" w:cs="Calibri"/>
          <w:lang w:val="mi-NZ"/>
        </w:rPr>
        <w:t xml:space="preserve"> </w:t>
      </w:r>
      <w:r w:rsidRPr="61969016" w:rsidR="7C675C9F">
        <w:rPr>
          <w:rFonts w:ascii="Calibri" w:hAnsi="Calibri" w:eastAsia="Calibri" w:cs="Calibri"/>
          <w:lang w:val="mi-NZ"/>
        </w:rPr>
        <w:t xml:space="preserve">of </w:t>
      </w:r>
      <w:r w:rsidRPr="61969016" w:rsidR="7C675C9F">
        <w:rPr>
          <w:rFonts w:ascii="Calibri" w:hAnsi="Calibri" w:eastAsia="Calibri" w:cs="Calibri"/>
          <w:lang w:val="mi-NZ"/>
        </w:rPr>
        <w:t>s</w:t>
      </w:r>
      <w:r w:rsidRPr="61969016" w:rsidR="7C675C9F">
        <w:rPr>
          <w:rFonts w:ascii="Calibri" w:hAnsi="Calibri" w:eastAsia="Calibri" w:cs="Calibri"/>
          <w:lang w:val="mi-NZ"/>
        </w:rPr>
        <w:t>evere</w:t>
      </w:r>
      <w:r w:rsidRPr="61969016" w:rsidR="7C675C9F">
        <w:rPr>
          <w:rFonts w:ascii="Calibri" w:hAnsi="Calibri" w:eastAsia="Calibri" w:cs="Calibri"/>
          <w:lang w:val="mi-NZ"/>
        </w:rPr>
        <w:t xml:space="preserve"> </w:t>
      </w:r>
      <w:r w:rsidRPr="61969016" w:rsidR="7C675C9F">
        <w:rPr>
          <w:rFonts w:ascii="Calibri" w:hAnsi="Calibri" w:eastAsia="Calibri" w:cs="Calibri"/>
          <w:lang w:val="mi-NZ"/>
        </w:rPr>
        <w:t>i</w:t>
      </w:r>
      <w:r w:rsidRPr="61969016" w:rsidR="7C675C9F">
        <w:rPr>
          <w:rFonts w:ascii="Calibri" w:hAnsi="Calibri" w:eastAsia="Calibri" w:cs="Calibri"/>
          <w:lang w:val="mi-NZ"/>
        </w:rPr>
        <w:t>llness</w:t>
      </w:r>
      <w:r w:rsidRPr="61969016" w:rsidR="7C675C9F">
        <w:rPr>
          <w:rFonts w:ascii="Calibri" w:hAnsi="Calibri" w:eastAsia="Calibri" w:cs="Calibri"/>
          <w:lang w:val="mi-NZ"/>
        </w:rPr>
        <w:t>.</w:t>
      </w:r>
      <w:r w:rsidRPr="61969016" w:rsidR="7C675C9F">
        <w:rPr>
          <w:rFonts w:ascii="Calibri" w:hAnsi="Calibri" w:eastAsia="Calibri" w:cs="Calibri"/>
          <w:lang w:val="mi-NZ"/>
        </w:rPr>
        <w:t xml:space="preserve"> </w:t>
      </w:r>
    </w:p>
    <w:p w:rsidR="7C675C9F" w:rsidP="0E93F839" w:rsidRDefault="7C675C9F" w14:paraId="5DEEF1D2" w14:textId="6E2DFD12">
      <w:pPr>
        <w:pStyle w:val="ListParagraph"/>
        <w:numPr>
          <w:ilvl w:val="0"/>
          <w:numId w:val="24"/>
        </w:numPr>
        <w:spacing w:after="0" w:line="252" w:lineRule="auto"/>
        <w:rPr>
          <w:rFonts w:ascii="Calibri" w:hAnsi="Calibri" w:eastAsia="Calibri" w:cs="Calibri"/>
          <w:lang w:val="mi-NZ"/>
        </w:rPr>
      </w:pPr>
      <w:r w:rsidRPr="0E93F839">
        <w:rPr>
          <w:rFonts w:ascii="Calibri" w:hAnsi="Calibri" w:eastAsia="Calibri" w:cs="Calibri"/>
          <w:lang w:val="mi-NZ"/>
        </w:rPr>
        <w:t xml:space="preserve">People who are most likely to benefit from another COVID-19 booster in late 2023 include:  </w:t>
      </w:r>
    </w:p>
    <w:p w:rsidR="7C675C9F" w:rsidP="0E93F839" w:rsidRDefault="7C675C9F" w14:paraId="0ABC2A5F" w14:textId="14D45BC9">
      <w:pPr>
        <w:pStyle w:val="ListParagraph"/>
        <w:numPr>
          <w:ilvl w:val="1"/>
          <w:numId w:val="20"/>
        </w:numPr>
        <w:spacing w:after="0" w:line="252" w:lineRule="auto"/>
        <w:rPr>
          <w:rFonts w:ascii="Calibri" w:hAnsi="Calibri" w:eastAsia="Calibri" w:cs="Calibri"/>
          <w:lang w:val="mi-NZ"/>
        </w:rPr>
      </w:pPr>
      <w:r w:rsidRPr="0E93F839">
        <w:rPr>
          <w:rFonts w:ascii="Calibri" w:hAnsi="Calibri" w:eastAsia="Calibri" w:cs="Calibri"/>
          <w:lang w:val="mi-NZ"/>
        </w:rPr>
        <w:t xml:space="preserve">Anyone aged 75 and older </w:t>
      </w:r>
    </w:p>
    <w:p w:rsidR="7C675C9F" w:rsidP="0E93F839" w:rsidRDefault="7C675C9F" w14:paraId="710BF9F8" w14:textId="367FC788">
      <w:pPr>
        <w:pStyle w:val="ListParagraph"/>
        <w:numPr>
          <w:ilvl w:val="1"/>
          <w:numId w:val="20"/>
        </w:numPr>
        <w:spacing w:after="0" w:line="252" w:lineRule="auto"/>
        <w:rPr>
          <w:rFonts w:ascii="Calibri" w:hAnsi="Calibri" w:eastAsia="Calibri" w:cs="Calibri"/>
          <w:lang w:val="mi-NZ"/>
        </w:rPr>
      </w:pPr>
      <w:r w:rsidRPr="0E93F839">
        <w:rPr>
          <w:rFonts w:ascii="Calibri" w:hAnsi="Calibri" w:eastAsia="Calibri" w:cs="Calibri"/>
          <w:lang w:val="mi-NZ"/>
        </w:rPr>
        <w:t xml:space="preserve">Māori and Pacific people aged 65 and older </w:t>
      </w:r>
    </w:p>
    <w:p w:rsidR="7C675C9F" w:rsidP="0E93F839" w:rsidRDefault="7C675C9F" w14:paraId="311D184E" w14:textId="34FF990E">
      <w:pPr>
        <w:pStyle w:val="ListParagraph"/>
        <w:numPr>
          <w:ilvl w:val="1"/>
          <w:numId w:val="20"/>
        </w:numPr>
        <w:spacing w:after="0" w:line="252" w:lineRule="auto"/>
        <w:rPr>
          <w:rFonts w:ascii="Calibri" w:hAnsi="Calibri" w:eastAsia="Calibri" w:cs="Calibri"/>
          <w:lang w:val="mi-NZ"/>
        </w:rPr>
      </w:pPr>
      <w:r w:rsidRPr="0E93F839">
        <w:rPr>
          <w:rFonts w:ascii="Calibri" w:hAnsi="Calibri" w:eastAsia="Calibri" w:cs="Calibri"/>
          <w:lang w:val="mi-NZ"/>
        </w:rPr>
        <w:t xml:space="preserve">People aged 30 to 74 with significant complex health needs </w:t>
      </w:r>
    </w:p>
    <w:p w:rsidR="7C675C9F" w:rsidP="0E93F839" w:rsidRDefault="7C675C9F" w14:paraId="75374BA9" w14:textId="130FFC5A">
      <w:pPr>
        <w:pStyle w:val="ListParagraph"/>
        <w:numPr>
          <w:ilvl w:val="1"/>
          <w:numId w:val="20"/>
        </w:numPr>
        <w:spacing w:after="0" w:line="252" w:lineRule="auto"/>
        <w:rPr>
          <w:rFonts w:ascii="Calibri" w:hAnsi="Calibri" w:eastAsia="Calibri" w:cs="Calibri"/>
          <w:lang w:val="mi-NZ"/>
        </w:rPr>
      </w:pPr>
      <w:r w:rsidRPr="0E93F839">
        <w:rPr>
          <w:rFonts w:ascii="Calibri" w:hAnsi="Calibri" w:eastAsia="Calibri" w:cs="Calibri"/>
          <w:lang w:val="mi-NZ"/>
        </w:rPr>
        <w:t xml:space="preserve">People aged 16 and older who are severely immunocompromised </w:t>
      </w:r>
    </w:p>
    <w:p w:rsidR="7C675C9F" w:rsidP="0E93F839" w:rsidRDefault="7C675C9F" w14:paraId="5021B577" w14:textId="0E12862C">
      <w:pPr>
        <w:pStyle w:val="ListParagraph"/>
        <w:numPr>
          <w:ilvl w:val="1"/>
          <w:numId w:val="24"/>
        </w:numPr>
        <w:spacing w:after="0" w:line="252" w:lineRule="auto"/>
        <w:rPr>
          <w:rFonts w:ascii="Calibri" w:hAnsi="Calibri" w:eastAsia="Calibri" w:cs="Calibri"/>
          <w:lang w:val="mi-NZ"/>
        </w:rPr>
      </w:pPr>
      <w:r w:rsidRPr="0E93F839">
        <w:rPr>
          <w:rFonts w:ascii="Calibri" w:hAnsi="Calibri" w:eastAsia="Calibri" w:cs="Calibri"/>
          <w:lang w:val="mi-NZ"/>
        </w:rPr>
        <w:t>You need to wait six months between doses, and it’s recommended that you wait six months after your last COVID-19 infection.</w:t>
      </w:r>
    </w:p>
    <w:p w:rsidR="0E93F839" w:rsidP="0E93F839" w:rsidRDefault="0E93F839" w14:paraId="067511DF" w14:textId="2E8D499B">
      <w:pPr>
        <w:pStyle w:val="ListParagraph"/>
        <w:spacing w:after="0" w:line="252" w:lineRule="auto"/>
        <w:ind w:left="0"/>
        <w:rPr>
          <w:rFonts w:ascii="Calibri" w:hAnsi="Calibri" w:eastAsia="Calibri" w:cs="Calibri"/>
          <w:lang w:val="mi-NZ"/>
        </w:rPr>
      </w:pPr>
    </w:p>
    <w:p w:rsidR="0E93F839" w:rsidP="0E93F839" w:rsidRDefault="0E93F839" w14:paraId="58051985" w14:textId="1A8135B8">
      <w:pPr>
        <w:pStyle w:val="ListParagraph"/>
        <w:spacing w:after="0" w:line="252" w:lineRule="auto"/>
        <w:ind w:left="0"/>
        <w:rPr>
          <w:rFonts w:ascii="Calibri" w:hAnsi="Calibri" w:eastAsia="Calibri" w:cs="Calibri"/>
          <w:lang w:val="mi-NZ"/>
        </w:rPr>
      </w:pPr>
    </w:p>
    <w:p w:rsidR="7C675C9F" w:rsidP="61969016" w:rsidRDefault="7C675C9F" w14:paraId="00E81CEE" w14:textId="0B78FCB5">
      <w:pPr>
        <w:pStyle w:val="ListParagraph"/>
        <w:spacing w:after="160" w:afterAutospacing="off" w:line="252" w:lineRule="auto"/>
        <w:ind w:left="0"/>
        <w:rPr>
          <w:rFonts w:ascii="Calibri" w:hAnsi="Calibri" w:eastAsia="Calibri" w:cs="Calibri"/>
          <w:sz w:val="24"/>
          <w:szCs w:val="24"/>
          <w:lang w:val="mi-NZ"/>
        </w:rPr>
      </w:pPr>
      <w:r w:rsidRPr="61969016" w:rsidR="7C675C9F">
        <w:rPr>
          <w:rFonts w:ascii="Calibri" w:hAnsi="Calibri" w:eastAsia="Calibri" w:cs="Calibri"/>
          <w:sz w:val="24"/>
          <w:szCs w:val="24"/>
          <w:lang w:val="mi-NZ"/>
        </w:rPr>
        <w:t xml:space="preserve">2.2 </w:t>
      </w:r>
      <w:r w:rsidRPr="61969016" w:rsidR="7C675C9F">
        <w:rPr>
          <w:rFonts w:ascii="Calibri" w:hAnsi="Calibri" w:eastAsia="Calibri" w:cs="Calibri"/>
          <w:sz w:val="24"/>
          <w:szCs w:val="24"/>
          <w:lang w:val="mi-NZ"/>
        </w:rPr>
        <w:t>If</w:t>
      </w:r>
      <w:r w:rsidRPr="61969016" w:rsidR="7C675C9F">
        <w:rPr>
          <w:rFonts w:ascii="Calibri" w:hAnsi="Calibri" w:eastAsia="Calibri" w:cs="Calibri"/>
          <w:sz w:val="24"/>
          <w:szCs w:val="24"/>
          <w:lang w:val="mi-NZ"/>
        </w:rPr>
        <w:t xml:space="preserve"> you </w:t>
      </w:r>
      <w:r w:rsidRPr="61969016" w:rsidR="7C675C9F">
        <w:rPr>
          <w:rFonts w:ascii="Calibri" w:hAnsi="Calibri" w:eastAsia="Calibri" w:cs="Calibri"/>
          <w:sz w:val="24"/>
          <w:szCs w:val="24"/>
          <w:lang w:val="mi-NZ"/>
        </w:rPr>
        <w:t>get</w:t>
      </w:r>
      <w:r w:rsidRPr="61969016" w:rsidR="7C675C9F">
        <w:rPr>
          <w:rFonts w:ascii="Calibri" w:hAnsi="Calibri" w:eastAsia="Calibri" w:cs="Calibri"/>
          <w:sz w:val="24"/>
          <w:szCs w:val="24"/>
          <w:lang w:val="mi-NZ"/>
        </w:rPr>
        <w:t xml:space="preserve"> COVID-19 </w:t>
      </w:r>
      <w:r w:rsidRPr="61969016" w:rsidR="7C675C9F">
        <w:rPr>
          <w:rFonts w:ascii="Calibri" w:hAnsi="Calibri" w:eastAsia="Calibri" w:cs="Calibri"/>
          <w:sz w:val="24"/>
          <w:szCs w:val="24"/>
          <w:lang w:val="mi-NZ"/>
        </w:rPr>
        <w:t>this</w:t>
      </w:r>
      <w:r w:rsidRPr="61969016" w:rsidR="7C675C9F">
        <w:rPr>
          <w:rFonts w:ascii="Calibri" w:hAnsi="Calibri" w:eastAsia="Calibri" w:cs="Calibri"/>
          <w:sz w:val="24"/>
          <w:szCs w:val="24"/>
          <w:lang w:val="mi-NZ"/>
        </w:rPr>
        <w:t xml:space="preserve"> </w:t>
      </w:r>
      <w:r w:rsidRPr="61969016" w:rsidR="7C675C9F">
        <w:rPr>
          <w:rFonts w:ascii="Calibri" w:hAnsi="Calibri" w:eastAsia="Calibri" w:cs="Calibri"/>
          <w:sz w:val="24"/>
          <w:szCs w:val="24"/>
          <w:lang w:val="mi-NZ"/>
        </w:rPr>
        <w:t>summer</w:t>
      </w:r>
    </w:p>
    <w:p w:rsidR="7C675C9F" w:rsidP="0E93F839" w:rsidRDefault="7C675C9F" w14:paraId="3EBEAF61" w14:textId="768A62B4">
      <w:pPr>
        <w:pStyle w:val="ListParagraph"/>
        <w:numPr>
          <w:ilvl w:val="0"/>
          <w:numId w:val="19"/>
        </w:numPr>
        <w:rPr>
          <w:highlight w:val="yellow"/>
        </w:rPr>
      </w:pPr>
      <w:r>
        <w:t>You or someone you’re travelling with could get COVID-19 while on holiday.</w:t>
      </w:r>
    </w:p>
    <w:p w:rsidR="7C675C9F" w:rsidP="0E93F839" w:rsidRDefault="7C675C9F" w14:paraId="7A0C9656" w14:textId="6735B6AF">
      <w:pPr>
        <w:pStyle w:val="ListParagraph"/>
        <w:numPr>
          <w:ilvl w:val="0"/>
          <w:numId w:val="19"/>
        </w:numPr>
        <w:rPr>
          <w:rFonts w:eastAsiaTheme="minorEastAsia"/>
        </w:rPr>
      </w:pPr>
      <w:r w:rsidRPr="0E93F839">
        <w:rPr>
          <w:rFonts w:eastAsiaTheme="minorEastAsia"/>
        </w:rPr>
        <w:t>If you test positive for COVID-19, here’s what to do:</w:t>
      </w:r>
    </w:p>
    <w:p w:rsidR="285C0499" w:rsidP="0E93F839" w:rsidRDefault="285C0499" w14:paraId="3A5732D3" w14:textId="173F6C4E">
      <w:pPr>
        <w:pStyle w:val="ListParagraph"/>
        <w:numPr>
          <w:ilvl w:val="1"/>
          <w:numId w:val="19"/>
        </w:numPr>
        <w:rPr>
          <w:rFonts w:eastAsiaTheme="minorEastAsia"/>
          <w:color w:val="231F20"/>
        </w:rPr>
      </w:pPr>
      <w:r w:rsidRPr="0E93F839">
        <w:rPr>
          <w:rFonts w:eastAsiaTheme="minorEastAsia"/>
          <w:color w:val="231F20"/>
        </w:rPr>
        <w:t xml:space="preserve">Monitor and manage your symptoms: people with COVID-19, especially if they are fully immunised and boosted, are likely to have a mild to moderate illness and can recover at home.  Symptoms for COVID-19 tend to show 2 to 5 days after a person has been infected. </w:t>
      </w:r>
    </w:p>
    <w:p w:rsidR="7C675C9F" w:rsidP="0E93F839" w:rsidRDefault="7C675C9F" w14:paraId="697A6F98" w14:textId="2BE9D5E4">
      <w:pPr>
        <w:pStyle w:val="ListParagraph"/>
        <w:numPr>
          <w:ilvl w:val="1"/>
          <w:numId w:val="19"/>
        </w:numPr>
        <w:rPr>
          <w:rFonts w:eastAsiaTheme="minorEastAsia"/>
          <w:color w:val="231F20"/>
        </w:rPr>
      </w:pPr>
      <w:r w:rsidRPr="0E93F839">
        <w:rPr>
          <w:rFonts w:eastAsiaTheme="minorEastAsia"/>
          <w:color w:val="231F20"/>
        </w:rPr>
        <w:t xml:space="preserve">It is recommended you isolate for at least 5 days, even if you only have mild symptoms, starting at Day 0, the day your symptoms started or when you tested positive, whichever came first. This includes if you have had COVID-19 before. </w:t>
      </w:r>
    </w:p>
    <w:p w:rsidR="7C675C9F" w:rsidP="0E93F839" w:rsidRDefault="7C675C9F" w14:paraId="5DFA8CFA" w14:textId="5FE33F33">
      <w:pPr>
        <w:pStyle w:val="ListParagraph"/>
        <w:numPr>
          <w:ilvl w:val="1"/>
          <w:numId w:val="19"/>
        </w:numPr>
        <w:rPr>
          <w:rFonts w:eastAsiaTheme="minorEastAsia"/>
          <w:color w:val="231F20"/>
        </w:rPr>
      </w:pPr>
      <w:r w:rsidRPr="0E93F839">
        <w:rPr>
          <w:rFonts w:eastAsiaTheme="minorEastAsia"/>
          <w:color w:val="231F20"/>
        </w:rPr>
        <w:t xml:space="preserve">If you have taken a rapid antigen test (RAT), report your positive result online or by calling the helpline. </w:t>
      </w:r>
    </w:p>
    <w:p w:rsidR="7C675C9F" w:rsidP="0E93F839" w:rsidRDefault="7C675C9F" w14:paraId="3084972D" w14:textId="550CACF4">
      <w:pPr>
        <w:pStyle w:val="ListParagraph"/>
        <w:numPr>
          <w:ilvl w:val="2"/>
          <w:numId w:val="19"/>
        </w:numPr>
      </w:pPr>
      <w:r>
        <w:t xml:space="preserve">Online: My Covid Record  </w:t>
      </w:r>
    </w:p>
    <w:p w:rsidR="7C675C9F" w:rsidP="0E93F839" w:rsidRDefault="7C675C9F" w14:paraId="3F6A97F2" w14:textId="0DEB43CA">
      <w:pPr>
        <w:pStyle w:val="ListParagraph"/>
        <w:numPr>
          <w:ilvl w:val="2"/>
          <w:numId w:val="19"/>
        </w:numPr>
      </w:pPr>
      <w:r>
        <w:t xml:space="preserve">Call: 0800 222 478 </w:t>
      </w:r>
    </w:p>
    <w:p w:rsidR="7C675C9F" w:rsidP="0E93F839" w:rsidRDefault="7C675C9F" w14:paraId="536ECEFB" w14:textId="6EEC8B83">
      <w:pPr>
        <w:pStyle w:val="ListParagraph"/>
        <w:numPr>
          <w:ilvl w:val="2"/>
          <w:numId w:val="19"/>
        </w:numPr>
        <w:rPr>
          <w:rStyle w:val="Hyperlink"/>
          <w:rFonts w:ascii="Open Sans" w:hAnsi="Open Sans" w:cs="Open Sans" w:eastAsiaTheme="minorEastAsia"/>
          <w:color w:val="231F20"/>
          <w:sz w:val="24"/>
          <w:szCs w:val="24"/>
        </w:rPr>
      </w:pPr>
      <w:r>
        <w:t xml:space="preserve">It’s a good idea to have a plan for how you can look after yourself during your isolation period as well as keep others safe, especially if you are isolating at a place away from home. </w:t>
      </w:r>
    </w:p>
    <w:p w:rsidR="7C675C9F" w:rsidP="61969016" w:rsidRDefault="7C675C9F" w14:paraId="70C6E819" w14:textId="62FEEFCE">
      <w:pPr>
        <w:pStyle w:val="ListParagraph"/>
        <w:numPr>
          <w:ilvl w:val="2"/>
          <w:numId w:val="19"/>
        </w:numPr>
        <w:spacing w:after="0"/>
        <w:rPr>
          <w:rStyle w:val="Hyperlink"/>
          <w:rFonts w:eastAsia="游明朝" w:eastAsiaTheme="minorEastAsia"/>
          <w:color w:val="231F20"/>
        </w:rPr>
      </w:pPr>
      <w:r w:rsidRPr="61969016" w:rsidR="7C675C9F">
        <w:rPr>
          <w:rFonts w:eastAsia="游明朝" w:eastAsiaTheme="minorEastAsia"/>
        </w:rPr>
        <w:t xml:space="preserve">For more information on COVID-19 please visit: </w:t>
      </w:r>
      <w:hyperlink r:id="R80df146f3e2447b6">
        <w:r w:rsidRPr="61969016" w:rsidR="7C675C9F">
          <w:rPr>
            <w:rStyle w:val="Hyperlink"/>
            <w:rFonts w:eastAsia="游明朝" w:eastAsiaTheme="minorEastAsia"/>
          </w:rPr>
          <w:t>info.health.nz</w:t>
        </w:r>
      </w:hyperlink>
    </w:p>
    <w:p w:rsidR="55550197" w:rsidP="0E93F839" w:rsidRDefault="55550197" w14:paraId="7F0B9102" w14:textId="5EF04722">
      <w:pPr>
        <w:pStyle w:val="Default"/>
        <w:numPr>
          <w:ilvl w:val="1"/>
          <w:numId w:val="19"/>
        </w:numPr>
        <w:spacing w:after="14"/>
        <w:rPr>
          <w:rFonts w:asciiTheme="minorHAnsi" w:hAnsiTheme="minorHAnsi" w:eastAsiaTheme="minorEastAsia" w:cstheme="minorBidi"/>
          <w:sz w:val="22"/>
          <w:szCs w:val="22"/>
        </w:rPr>
      </w:pPr>
      <w:r w:rsidRPr="0E93F839">
        <w:rPr>
          <w:rFonts w:asciiTheme="minorHAnsi" w:hAnsiTheme="minorHAnsi" w:eastAsiaTheme="minorEastAsia" w:cstheme="minorBidi"/>
          <w:sz w:val="22"/>
          <w:szCs w:val="22"/>
        </w:rPr>
        <w:t xml:space="preserve">You should wear a mask whenever you leave the house </w:t>
      </w:r>
      <w:r w:rsidRPr="0E93F839" w:rsidR="7C675C9F">
        <w:rPr>
          <w:rFonts w:asciiTheme="minorHAnsi" w:hAnsiTheme="minorHAnsi" w:eastAsiaTheme="minorEastAsia" w:cstheme="minorBidi"/>
          <w:sz w:val="22"/>
          <w:szCs w:val="22"/>
        </w:rPr>
        <w:t xml:space="preserve">during your </w:t>
      </w:r>
      <w:r w:rsidRPr="0E93F839" w:rsidR="30C682C7">
        <w:rPr>
          <w:rFonts w:asciiTheme="minorHAnsi" w:hAnsiTheme="minorHAnsi" w:eastAsiaTheme="minorEastAsia" w:cstheme="minorBidi"/>
          <w:sz w:val="22"/>
          <w:szCs w:val="22"/>
        </w:rPr>
        <w:t>recommen</w:t>
      </w:r>
      <w:r w:rsidRPr="0E93F839" w:rsidR="571D4DEC">
        <w:rPr>
          <w:rFonts w:asciiTheme="minorHAnsi" w:hAnsiTheme="minorHAnsi" w:eastAsiaTheme="minorEastAsia" w:cstheme="minorBidi"/>
          <w:sz w:val="22"/>
          <w:szCs w:val="22"/>
        </w:rPr>
        <w:t>d</w:t>
      </w:r>
      <w:r w:rsidRPr="0E93F839" w:rsidR="30C682C7">
        <w:rPr>
          <w:rFonts w:asciiTheme="minorHAnsi" w:hAnsiTheme="minorHAnsi" w:eastAsiaTheme="minorEastAsia" w:cstheme="minorBidi"/>
          <w:sz w:val="22"/>
          <w:szCs w:val="22"/>
        </w:rPr>
        <w:t xml:space="preserve">ed </w:t>
      </w:r>
      <w:r w:rsidRPr="0E93F839" w:rsidR="7C675C9F">
        <w:rPr>
          <w:rFonts w:asciiTheme="minorHAnsi" w:hAnsiTheme="minorHAnsi" w:eastAsiaTheme="minorEastAsia" w:cstheme="minorBidi"/>
          <w:sz w:val="22"/>
          <w:szCs w:val="22"/>
        </w:rPr>
        <w:t>5</w:t>
      </w:r>
      <w:r w:rsidRPr="0E93F839" w:rsidR="69BAA3C5">
        <w:rPr>
          <w:rFonts w:asciiTheme="minorHAnsi" w:hAnsiTheme="minorHAnsi" w:eastAsiaTheme="minorEastAsia" w:cstheme="minorBidi"/>
          <w:sz w:val="22"/>
          <w:szCs w:val="22"/>
        </w:rPr>
        <w:t>-</w:t>
      </w:r>
      <w:r w:rsidRPr="0E93F839" w:rsidR="7C675C9F">
        <w:rPr>
          <w:rFonts w:asciiTheme="minorHAnsi" w:hAnsiTheme="minorHAnsi" w:eastAsiaTheme="minorEastAsia" w:cstheme="minorBidi"/>
          <w:sz w:val="22"/>
          <w:szCs w:val="22"/>
        </w:rPr>
        <w:t>day isolation</w:t>
      </w:r>
      <w:r w:rsidRPr="0E93F839" w:rsidR="6A3311BE">
        <w:rPr>
          <w:rFonts w:asciiTheme="minorHAnsi" w:hAnsiTheme="minorHAnsi" w:eastAsiaTheme="minorEastAsia" w:cstheme="minorBidi"/>
          <w:sz w:val="22"/>
          <w:szCs w:val="22"/>
        </w:rPr>
        <w:t xml:space="preserve"> - </w:t>
      </w:r>
      <w:r w:rsidRPr="0E93F839" w:rsidR="7C675C9F">
        <w:rPr>
          <w:rFonts w:asciiTheme="minorHAnsi" w:hAnsiTheme="minorHAnsi" w:eastAsiaTheme="minorEastAsia" w:cstheme="minorBidi"/>
          <w:sz w:val="22"/>
          <w:szCs w:val="22"/>
        </w:rPr>
        <w:t>it is very important you take precautions to prevent spreading COVID-19 to others</w:t>
      </w:r>
      <w:r w:rsidRPr="0E93F839" w:rsidR="638119A5">
        <w:rPr>
          <w:rFonts w:asciiTheme="minorHAnsi" w:hAnsiTheme="minorHAnsi" w:eastAsiaTheme="minorEastAsia" w:cstheme="minorBidi"/>
          <w:sz w:val="22"/>
          <w:szCs w:val="22"/>
        </w:rPr>
        <w:t>.</w:t>
      </w:r>
    </w:p>
    <w:p w:rsidR="7C675C9F" w:rsidP="0E93F839" w:rsidRDefault="7C675C9F" w14:paraId="67481366" w14:textId="112F1D69">
      <w:pPr>
        <w:pStyle w:val="Default"/>
        <w:numPr>
          <w:ilvl w:val="1"/>
          <w:numId w:val="19"/>
        </w:numPr>
        <w:spacing w:after="14"/>
        <w:rPr>
          <w:rFonts w:asciiTheme="minorHAnsi" w:hAnsiTheme="minorHAnsi" w:eastAsiaTheme="minorEastAsia" w:cstheme="minorBidi"/>
          <w:color w:val="231F20"/>
          <w:sz w:val="22"/>
          <w:szCs w:val="22"/>
        </w:rPr>
      </w:pPr>
      <w:r w:rsidRPr="0E93F839">
        <w:rPr>
          <w:rFonts w:asciiTheme="minorHAnsi" w:hAnsiTheme="minorHAnsi" w:eastAsiaTheme="minorEastAsia" w:cstheme="minorBidi"/>
          <w:sz w:val="22"/>
          <w:szCs w:val="22"/>
        </w:rPr>
        <w:t xml:space="preserve">You should not visit a healthcare facility (except to access medical care), or an aged residential care facility, or have contact with anyone at risk of getting seriously unwell with COVID-19. </w:t>
      </w:r>
    </w:p>
    <w:p w:rsidR="668AD168" w:rsidP="03A005B9" w:rsidRDefault="6E65A22B" w14:paraId="005DDC3E" w14:textId="115CFD5C">
      <w:pPr>
        <w:pStyle w:val="Default"/>
        <w:numPr>
          <w:ilvl w:val="1"/>
          <w:numId w:val="19"/>
        </w:numPr>
        <w:spacing w:after="14"/>
        <w:rPr>
          <w:rFonts w:ascii="Calibri" w:hAnsi="Calibri" w:eastAsia="游明朝" w:cs="Arial" w:asciiTheme="minorAscii" w:hAnsiTheme="minorAscii" w:eastAsiaTheme="minorEastAsia" w:cstheme="minorBidi"/>
          <w:color w:val="231F20"/>
          <w:sz w:val="22"/>
          <w:szCs w:val="22"/>
        </w:rPr>
      </w:pPr>
      <w:r w:rsidRPr="03A005B9" w:rsidR="67986EE5">
        <w:rPr>
          <w:rFonts w:ascii="Calibri" w:hAnsi="Calibri" w:eastAsia="游明朝" w:cs="Arial" w:asciiTheme="minorAscii" w:hAnsiTheme="minorAscii" w:eastAsiaTheme="minorEastAsia" w:cstheme="minorBidi"/>
          <w:color w:val="231F20"/>
          <w:sz w:val="22"/>
          <w:szCs w:val="22"/>
        </w:rPr>
        <w:t>If you have COVID-19 and need to go to a medical facility for care, then you should wear a mask to protect others</w:t>
      </w:r>
      <w:r w:rsidRPr="03A005B9" w:rsidR="67986EE5">
        <w:rPr>
          <w:rFonts w:ascii="Calibri" w:hAnsi="Calibri" w:eastAsia="游明朝" w:cs="Arial" w:asciiTheme="minorAscii" w:hAnsiTheme="minorAscii" w:eastAsiaTheme="minorEastAsia" w:cstheme="minorBidi"/>
          <w:color w:val="231F20"/>
          <w:sz w:val="22"/>
          <w:szCs w:val="22"/>
        </w:rPr>
        <w:t xml:space="preserve">.  </w:t>
      </w:r>
      <w:r w:rsidRPr="03A005B9" w:rsidR="67986EE5">
        <w:rPr>
          <w:rFonts w:ascii="Calibri" w:hAnsi="Calibri" w:eastAsia="游明朝" w:cs="Arial" w:asciiTheme="minorAscii" w:hAnsiTheme="minorAscii" w:eastAsiaTheme="minorEastAsia" w:cstheme="minorBidi"/>
          <w:color w:val="231F20"/>
          <w:sz w:val="22"/>
          <w:szCs w:val="22"/>
        </w:rPr>
        <w:t>Please ring ahead to tell the facility you are coming, if possib</w:t>
      </w:r>
      <w:r w:rsidRPr="03A005B9" w:rsidR="6DF8E2F4">
        <w:rPr>
          <w:rFonts w:ascii="Calibri" w:hAnsi="Calibri" w:eastAsia="游明朝" w:cs="Arial" w:asciiTheme="minorAscii" w:hAnsiTheme="minorAscii" w:eastAsiaTheme="minorEastAsia" w:cstheme="minorBidi"/>
          <w:color w:val="231F20"/>
          <w:sz w:val="22"/>
          <w:szCs w:val="22"/>
        </w:rPr>
        <w:t>le.</w:t>
      </w:r>
    </w:p>
    <w:p w:rsidR="52E6FF68" w:rsidP="0E93F839" w:rsidRDefault="52E6FF68" w14:paraId="3E93578E" w14:textId="0302680D">
      <w:pPr>
        <w:pStyle w:val="Default"/>
        <w:numPr>
          <w:ilvl w:val="1"/>
          <w:numId w:val="19"/>
        </w:numPr>
        <w:spacing w:after="14"/>
        <w:rPr>
          <w:rFonts w:asciiTheme="minorHAnsi" w:hAnsiTheme="minorHAnsi" w:cstheme="minorBidi"/>
          <w:sz w:val="22"/>
          <w:szCs w:val="22"/>
        </w:rPr>
      </w:pPr>
      <w:r w:rsidRPr="03A005B9" w:rsidR="3D2C21C2">
        <w:rPr>
          <w:rFonts w:ascii="Calibri" w:hAnsi="Calibri" w:eastAsia="游明朝" w:cs="Arial" w:asciiTheme="minorAscii" w:hAnsiTheme="minorAscii" w:eastAsiaTheme="minorEastAsia" w:cstheme="minorBidi"/>
          <w:sz w:val="22"/>
          <w:szCs w:val="22"/>
        </w:rPr>
        <w:t>Some people can still be infectious after 5 days. If you are still unwell after you have completed 5 days of isolation, it is recommended that you continue to stay home until you are recovered.</w:t>
      </w:r>
    </w:p>
    <w:p w:rsidR="7C675C9F" w:rsidP="0E93F839" w:rsidRDefault="7C675C9F" w14:paraId="3C41A841" w14:textId="531F285E">
      <w:pPr>
        <w:pStyle w:val="ListParagraph"/>
        <w:numPr>
          <w:ilvl w:val="0"/>
          <w:numId w:val="19"/>
        </w:numPr>
      </w:pPr>
      <w:r>
        <w:t>If you are a household contact of someone with COVID-19, you do not need to isolate, however, we recommend you do a RAT each day for 5 days.</w:t>
      </w:r>
    </w:p>
    <w:p w:rsidR="7C675C9F" w:rsidP="0E93F839" w:rsidRDefault="7C675C9F" w14:paraId="43779B16" w14:textId="1EF31648">
      <w:pPr>
        <w:pStyle w:val="ListParagraph"/>
        <w:numPr>
          <w:ilvl w:val="0"/>
          <w:numId w:val="19"/>
        </w:numPr>
      </w:pPr>
      <w:r>
        <w:t xml:space="preserve">Call 0800 358 54 53 for free COVID-19 health advice, any time, any day, even on Christmas Day.  Interpreter support is available. </w:t>
      </w:r>
    </w:p>
    <w:p w:rsidR="1DDEF029" w:rsidP="03A005B9" w:rsidRDefault="1DDEF029" w14:paraId="0B0EC48B" w14:textId="5DD8C92F">
      <w:pPr>
        <w:pStyle w:val="ListParagraph"/>
        <w:numPr>
          <w:ilvl w:val="0"/>
          <w:numId w:val="19"/>
        </w:numPr>
        <w:rPr>
          <w:rFonts w:ascii="Calibri" w:hAnsi="Calibri" w:eastAsia="游明朝" w:cs="Arial" w:asciiTheme="minorAscii" w:hAnsiTheme="minorAscii" w:eastAsiaTheme="minorEastAsia" w:cstheme="minorBidi"/>
          <w:color w:val="231F20"/>
          <w:sz w:val="22"/>
          <w:szCs w:val="22"/>
        </w:rPr>
      </w:pPr>
      <w:r w:rsidR="1DDEF029">
        <w:rPr/>
        <w:t xml:space="preserve">A dedicated COVID-19 disability helpline is available 24 hours a day, 7 days a week. Call free on 0800 11 12 13 or text 8988 for help or information about vaccines, testing and managing COVID-19 at home. Access this helpline using the NZ Relay Service for </w:t>
      </w:r>
      <w:r w:rsidR="1DDEF029">
        <w:rPr/>
        <w:t>assistance</w:t>
      </w:r>
      <w:r w:rsidR="1DDEF029">
        <w:rPr/>
        <w:t xml:space="preserve"> (more information at </w:t>
      </w:r>
      <w:hyperlink r:id="R5a07697d444340a1">
        <w:r w:rsidR="1DDEF029">
          <w:rPr/>
          <w:t>www.nzrelay.co.nz</w:t>
        </w:r>
      </w:hyperlink>
      <w:r w:rsidR="1DDEF029">
        <w:rPr/>
        <w:t xml:space="preserve">). </w:t>
      </w:r>
    </w:p>
    <w:p w:rsidR="33E912BE" w:rsidP="03A005B9" w:rsidRDefault="33E912BE" w14:paraId="6209B118" w14:textId="75CA17D6">
      <w:pPr>
        <w:pStyle w:val="ListParagraph"/>
        <w:numPr>
          <w:ilvl w:val="0"/>
          <w:numId w:val="19"/>
        </w:numPr>
        <w:rPr>
          <w:rFonts w:ascii="Calibri" w:hAnsi="Calibri" w:eastAsia="游明朝" w:cs="Arial" w:asciiTheme="minorAscii" w:hAnsiTheme="minorAscii" w:eastAsiaTheme="minorEastAsia" w:cstheme="minorBidi"/>
          <w:color w:val="231F20"/>
          <w:sz w:val="22"/>
          <w:szCs w:val="22"/>
        </w:rPr>
      </w:pPr>
      <w:r w:rsidRPr="61969016" w:rsidR="7653089E">
        <w:rPr>
          <w:rFonts w:ascii="Calibri" w:hAnsi="Calibri" w:eastAsia="游明朝" w:cs="Arial" w:asciiTheme="minorAscii" w:hAnsiTheme="minorAscii" w:eastAsiaTheme="minorEastAsia" w:cstheme="minorBidi"/>
          <w:color w:val="231F20"/>
          <w:sz w:val="22"/>
          <w:szCs w:val="22"/>
        </w:rPr>
        <w:t>If you do need to go to a medical care facility as a visitor, you may be asked to wear a face mask to protect those at higher risk, for example intensive care or ED patients, or seniors in Residential Care</w:t>
      </w:r>
      <w:r w:rsidRPr="61969016" w:rsidR="7653089E">
        <w:rPr>
          <w:rFonts w:ascii="Calibri" w:hAnsi="Calibri" w:eastAsia="游明朝" w:cs="Arial" w:asciiTheme="minorAscii" w:hAnsiTheme="minorAscii" w:eastAsiaTheme="minorEastAsia" w:cstheme="minorBidi"/>
          <w:color w:val="231F20"/>
          <w:sz w:val="22"/>
          <w:szCs w:val="22"/>
        </w:rPr>
        <w:t xml:space="preserve">.  </w:t>
      </w:r>
      <w:r w:rsidRPr="61969016" w:rsidR="7653089E">
        <w:rPr>
          <w:rFonts w:ascii="Calibri" w:hAnsi="Calibri" w:eastAsia="游明朝" w:cs="Arial" w:asciiTheme="minorAscii" w:hAnsiTheme="minorAscii" w:eastAsiaTheme="minorEastAsia" w:cstheme="minorBidi"/>
          <w:color w:val="231F20"/>
          <w:sz w:val="22"/>
          <w:szCs w:val="22"/>
        </w:rPr>
        <w:t>To protect those at higher risk, please respect and follow the healthcare facilit</w:t>
      </w:r>
      <w:r w:rsidRPr="61969016" w:rsidR="0D61C18C">
        <w:rPr>
          <w:rFonts w:ascii="Calibri" w:hAnsi="Calibri" w:eastAsia="游明朝" w:cs="Arial" w:asciiTheme="minorAscii" w:hAnsiTheme="minorAscii" w:eastAsiaTheme="minorEastAsia" w:cstheme="minorBidi"/>
          <w:color w:val="231F20"/>
          <w:sz w:val="22"/>
          <w:szCs w:val="22"/>
        </w:rPr>
        <w:t>y’s</w:t>
      </w:r>
      <w:r w:rsidRPr="61969016" w:rsidR="7653089E">
        <w:rPr>
          <w:rFonts w:ascii="Calibri" w:hAnsi="Calibri" w:eastAsia="游明朝" w:cs="Arial" w:asciiTheme="minorAscii" w:hAnsiTheme="minorAscii" w:eastAsiaTheme="minorEastAsia" w:cstheme="minorBidi"/>
          <w:color w:val="231F20"/>
          <w:sz w:val="22"/>
          <w:szCs w:val="22"/>
        </w:rPr>
        <w:t xml:space="preserve"> policies.</w:t>
      </w:r>
    </w:p>
    <w:p w:rsidR="34566F43" w:rsidP="61969016" w:rsidRDefault="34566F43" w14:paraId="592CC0D9" w14:textId="099BBFD5">
      <w:pPr>
        <w:spacing w:after="160" w:afterAutospacing="off"/>
        <w:rPr>
          <w:sz w:val="24"/>
          <w:szCs w:val="24"/>
        </w:rPr>
      </w:pPr>
      <w:r w:rsidRPr="61969016" w:rsidR="34566F43">
        <w:rPr>
          <w:sz w:val="24"/>
          <w:szCs w:val="24"/>
        </w:rPr>
        <w:t xml:space="preserve">2.3 </w:t>
      </w:r>
      <w:r w:rsidRPr="61969016" w:rsidR="7C675C9F">
        <w:rPr>
          <w:sz w:val="24"/>
          <w:szCs w:val="24"/>
        </w:rPr>
        <w:t xml:space="preserve">Make sure you have a supply of RATs </w:t>
      </w:r>
    </w:p>
    <w:p w:rsidR="7C675C9F" w:rsidP="0E93F839" w:rsidRDefault="7C675C9F" w14:paraId="0AC08535" w14:textId="2EAEFB4F">
      <w:pPr>
        <w:pStyle w:val="ListParagraph"/>
        <w:numPr>
          <w:ilvl w:val="0"/>
          <w:numId w:val="19"/>
        </w:numPr>
        <w:rPr/>
      </w:pPr>
      <w:r w:rsidR="3B117F19">
        <w:rPr/>
        <w:t xml:space="preserve">Get ready now and make sure you have enough RATs to test everyone in your whānau over the holidays, if you need to. </w:t>
      </w:r>
      <w:r w:rsidR="318A983D">
        <w:rPr/>
        <w:t xml:space="preserve"> </w:t>
      </w:r>
      <w:r w:rsidR="3B117F19">
        <w:rPr/>
        <w:t xml:space="preserve">Pack some in your travel bags before you head away. </w:t>
      </w:r>
    </w:p>
    <w:p w:rsidR="7C675C9F" w:rsidP="0E93F839" w:rsidRDefault="7C675C9F" w14:paraId="33C354F9" w14:textId="7078CD38">
      <w:pPr>
        <w:pStyle w:val="ListParagraph"/>
        <w:numPr>
          <w:ilvl w:val="0"/>
          <w:numId w:val="19"/>
        </w:numPr>
        <w:rPr/>
      </w:pPr>
      <w:r w:rsidR="3B117F19">
        <w:rPr/>
        <w:t xml:space="preserve">Free RATs </w:t>
      </w:r>
      <w:r w:rsidR="3B117F19">
        <w:rPr/>
        <w:t>remain</w:t>
      </w:r>
      <w:r w:rsidR="3B117F19">
        <w:rPr/>
        <w:t xml:space="preserve"> available for pick up from participating RAT collection centres until 29 February 2024. To find a collection centre near you, visit </w:t>
      </w:r>
      <w:r w:rsidRPr="61969016" w:rsidR="3B117F19">
        <w:rPr>
          <w:color w:val="0563C1"/>
          <w:u w:val="single"/>
        </w:rPr>
        <w:t>www.h</w:t>
      </w:r>
      <w:hyperlink r:id="R0192b420ee98401a">
        <w:r w:rsidRPr="61969016" w:rsidR="3B117F19">
          <w:rPr>
            <w:color w:val="0563C1"/>
            <w:u w:val="single"/>
          </w:rPr>
          <w:t>ealthpoint</w:t>
        </w:r>
      </w:hyperlink>
      <w:r w:rsidRPr="61969016" w:rsidR="3B117F19">
        <w:rPr>
          <w:color w:val="0563C1"/>
          <w:u w:val="single"/>
        </w:rPr>
        <w:t xml:space="preserve">.co.nz </w:t>
      </w:r>
      <w:r w:rsidR="3B117F19">
        <w:rPr/>
        <w:t>or call free on 0800 222 478 and choose option 1. Make sure to check location opening hours</w:t>
      </w:r>
      <w:r w:rsidR="6E377083">
        <w:rPr/>
        <w:t>,</w:t>
      </w:r>
      <w:r w:rsidR="3B117F19">
        <w:rPr/>
        <w:t xml:space="preserve"> which may differ over summer. </w:t>
      </w:r>
    </w:p>
    <w:p w:rsidR="7C675C9F" w:rsidP="0E93F839" w:rsidRDefault="7C675C9F" w14:paraId="0322F76F" w14:textId="0DD99E3A">
      <w:pPr>
        <w:pStyle w:val="ListParagraph"/>
        <w:numPr>
          <w:ilvl w:val="0"/>
          <w:numId w:val="19"/>
        </w:numPr>
        <w:spacing w:beforeAutospacing="1" w:afterAutospacing="1" w:line="252" w:lineRule="auto"/>
        <w:rPr>
          <w:rFonts w:eastAsia="Times New Roman"/>
        </w:rPr>
      </w:pPr>
      <w:r w:rsidRPr="03A005B9" w:rsidR="1DDEF029">
        <w:rPr>
          <w:rFonts w:eastAsia="Times New Roman"/>
        </w:rPr>
        <w:t>If you live rurally, have a disability, are immunocompromised or experience challenges collecting RATs yourself, you can call 0800 222 478 to check if you are eligible for a RAT delivery service.</w:t>
      </w:r>
    </w:p>
    <w:p w:rsidR="7C675C9F" w:rsidP="0E93F839" w:rsidRDefault="7C675C9F" w14:paraId="07E42890" w14:textId="6D1D6B11">
      <w:pPr>
        <w:pStyle w:val="ListParagraph"/>
        <w:numPr>
          <w:ilvl w:val="0"/>
          <w:numId w:val="19"/>
        </w:numPr>
        <w:rPr/>
      </w:pPr>
      <w:r w:rsidR="1DDEF029">
        <w:rPr/>
        <w:t xml:space="preserve">If you have COVID-19 symptoms and need to visit your healthcare provider for an in-person appointment, please complete a RAT first. </w:t>
      </w:r>
    </w:p>
    <w:p w:rsidR="7C675C9F" w:rsidP="0E93F839" w:rsidRDefault="7C675C9F" w14:paraId="14FE2F56" w14:textId="646B58ED">
      <w:pPr>
        <w:rPr>
          <w:sz w:val="24"/>
          <w:szCs w:val="24"/>
        </w:rPr>
      </w:pPr>
      <w:r w:rsidRPr="61969016" w:rsidR="4FB55012">
        <w:rPr>
          <w:sz w:val="24"/>
          <w:szCs w:val="24"/>
        </w:rPr>
        <w:t xml:space="preserve">2.4 </w:t>
      </w:r>
      <w:r w:rsidRPr="61969016" w:rsidR="7C675C9F">
        <w:rPr>
          <w:sz w:val="24"/>
          <w:szCs w:val="24"/>
        </w:rPr>
        <w:t xml:space="preserve">Antiviral medicines </w:t>
      </w:r>
    </w:p>
    <w:p w:rsidR="32134004" w:rsidP="0E93F839" w:rsidRDefault="32134004" w14:paraId="1B492EC4" w14:textId="0C970AB9">
      <w:pPr>
        <w:pStyle w:val="ListParagraph"/>
        <w:numPr>
          <w:ilvl w:val="0"/>
          <w:numId w:val="19"/>
        </w:numPr>
        <w:rPr>
          <w:rFonts w:eastAsiaTheme="minorEastAsia"/>
          <w:color w:val="231F20"/>
        </w:rPr>
      </w:pPr>
      <w:r w:rsidRPr="03A005B9" w:rsidR="7BCEB13E">
        <w:rPr>
          <w:rFonts w:eastAsia="游明朝" w:eastAsiaTheme="minorEastAsia"/>
          <w:color w:val="231F20"/>
        </w:rPr>
        <w:t>Find out if you are eligible for free antiviral medicines to treat COVID-19.</w:t>
      </w:r>
    </w:p>
    <w:p w:rsidR="7C675C9F" w:rsidP="0E93F839" w:rsidRDefault="7C675C9F" w14:paraId="76408929" w14:textId="4BE1BA15">
      <w:pPr>
        <w:pStyle w:val="ListParagraph"/>
        <w:numPr>
          <w:ilvl w:val="0"/>
          <w:numId w:val="19"/>
        </w:numPr>
        <w:rPr>
          <w:rFonts w:eastAsiaTheme="minorEastAsia"/>
          <w:color w:val="231F20"/>
        </w:rPr>
      </w:pPr>
      <w:r w:rsidRPr="03A005B9" w:rsidR="1DDEF029">
        <w:rPr>
          <w:rFonts w:eastAsia="游明朝" w:eastAsiaTheme="minorEastAsia"/>
          <w:color w:val="231F20"/>
        </w:rPr>
        <w:t xml:space="preserve">COVID-19 antiviral medicines can help people who are at risk of becoming very sick with COVID-19. These medicines are free for anyone who is eligible. </w:t>
      </w:r>
    </w:p>
    <w:p w:rsidR="16908C17" w:rsidP="03A005B9" w:rsidRDefault="16908C17" w14:paraId="12986DA9" w14:textId="4DF498FC">
      <w:pPr>
        <w:pStyle w:val="ListParagraph"/>
        <w:widowControl w:val="0"/>
        <w:numPr>
          <w:ilvl w:val="0"/>
          <w:numId w:val="19"/>
        </w:numPr>
        <w:spacing/>
        <w:ind/>
        <w:rPr>
          <w:b w:val="1"/>
          <w:bCs w:val="1"/>
        </w:rPr>
      </w:pPr>
      <w:r w:rsidRPr="61969016" w:rsidR="3B117F19">
        <w:rPr>
          <w:rFonts w:eastAsia="游明朝" w:eastAsiaTheme="minorEastAsia"/>
          <w:color w:val="231F20"/>
        </w:rPr>
        <w:t>You must start taking them within 5 days of becoming unwell.</w:t>
      </w:r>
      <w:r w:rsidRPr="61969016" w:rsidR="3B117F19">
        <w:rPr>
          <w:rFonts w:eastAsia="游明朝" w:eastAsiaTheme="minorEastAsia"/>
        </w:rPr>
        <w:t xml:space="preserve"> </w:t>
      </w:r>
      <w:r w:rsidR="3B117F19">
        <w:rPr/>
        <w:t xml:space="preserve">Find out more about eligibility and more information on COVID-19 antiviral medicines at: </w:t>
      </w:r>
      <w:hyperlink r:id="R46643c40d65e45b6">
        <w:r w:rsidRPr="61969016" w:rsidR="3B117F19">
          <w:rPr>
            <w:rStyle w:val="Hyperlink"/>
            <w:rFonts w:eastAsia="游明朝" w:eastAsiaTheme="minorEastAsia"/>
          </w:rPr>
          <w:t>info.health.nz</w:t>
        </w:r>
      </w:hyperlink>
    </w:p>
    <w:p w:rsidR="16908C17" w:rsidP="03A005B9" w:rsidRDefault="16908C17" w14:paraId="63ADAC1B" w14:textId="21419298">
      <w:pPr>
        <w:pStyle w:val="ListParagraph"/>
        <w:widowControl w:val="0"/>
        <w:numPr>
          <w:ilvl w:val="0"/>
          <w:numId w:val="19"/>
        </w:numPr>
        <w:spacing/>
        <w:ind/>
        <w:rPr>
          <w:b w:val="1"/>
          <w:bCs w:val="1"/>
        </w:rPr>
      </w:pPr>
      <w:r w:rsidRPr="61969016" w:rsidR="144A6069">
        <w:rPr>
          <w:rFonts w:eastAsia="游明朝" w:eastAsiaTheme="minorEastAsia"/>
          <w:color w:val="231F20"/>
        </w:rPr>
        <w:t>You can also talk to your doctor, pharmacist or hauora provider if you think that you, or a member of your whānau, may be eligible for antiviral medicines.</w:t>
      </w:r>
    </w:p>
    <w:p w:rsidR="16908C17" w:rsidP="03A005B9" w:rsidRDefault="16908C17" w14:paraId="627533BB" w14:textId="37B6C45A">
      <w:pPr>
        <w:pStyle w:val="ListParagraph"/>
        <w:widowControl w:val="0"/>
        <w:ind w:left="0"/>
        <w:rPr>
          <w:b w:val="1"/>
          <w:bCs w:val="1"/>
          <w:sz w:val="28"/>
          <w:szCs w:val="28"/>
        </w:rPr>
      </w:pPr>
      <w:r w:rsidRPr="03A005B9" w:rsidR="07AC2536">
        <w:rPr>
          <w:b w:val="1"/>
          <w:bCs w:val="1"/>
          <w:sz w:val="28"/>
          <w:szCs w:val="28"/>
        </w:rPr>
        <w:t xml:space="preserve">3.0 Plan ahead </w:t>
      </w:r>
    </w:p>
    <w:p w:rsidR="16908C17" w:rsidRDefault="16908C17" w14:paraId="30E36FEC" w14:textId="109E18BF">
      <w:r w:rsidRPr="47631021">
        <w:rPr>
          <w:sz w:val="24"/>
          <w:szCs w:val="24"/>
        </w:rPr>
        <w:t>3.1 If you are travelling</w:t>
      </w:r>
    </w:p>
    <w:p w:rsidR="16908C17" w:rsidP="47631021" w:rsidRDefault="16908C17" w14:paraId="05C88118" w14:textId="3BB5477B">
      <w:pPr>
        <w:pStyle w:val="ListParagraph"/>
        <w:numPr>
          <w:ilvl w:val="0"/>
          <w:numId w:val="19"/>
        </w:numPr>
        <w:rPr/>
      </w:pPr>
      <w:r w:rsidR="07AC2536">
        <w:rPr/>
        <w:t xml:space="preserve">Before you travel, contact your doctor, nurse, healthcare provider or pharmacy for any health needs and make sure you have enough prescription medication, RATs and masks, for the duration of your travelling.  </w:t>
      </w:r>
    </w:p>
    <w:p w:rsidR="16908C17" w:rsidP="47631021" w:rsidRDefault="16908C17" w14:paraId="5AC5B095" w14:textId="0686DCEE">
      <w:pPr>
        <w:pStyle w:val="ListParagraph"/>
        <w:numPr>
          <w:ilvl w:val="0"/>
          <w:numId w:val="19"/>
        </w:numPr>
        <w:rPr/>
      </w:pPr>
      <w:r w:rsidR="07AC2536">
        <w:rPr/>
        <w:t>Pharmacies outside main centres may not carry some medicines, or have limited stock, so it is best to take what you need with you.</w:t>
      </w:r>
    </w:p>
    <w:p w:rsidR="16908C17" w:rsidP="47631021" w:rsidRDefault="16908C17" w14:paraId="03BD3CA1" w14:textId="7C3D3FB6">
      <w:pPr>
        <w:pStyle w:val="ListParagraph"/>
        <w:numPr>
          <w:ilvl w:val="0"/>
          <w:numId w:val="19"/>
        </w:numPr>
        <w:rPr/>
      </w:pPr>
      <w:r w:rsidR="07AC2536">
        <w:rPr/>
        <w:t xml:space="preserve">Remember, opening hours for your doctor’s clinic and local pharmacy might change over the summer period, so get in touch early. </w:t>
      </w:r>
    </w:p>
    <w:p w:rsidR="16908C17" w:rsidP="47631021" w:rsidRDefault="16908C17" w14:paraId="3EDF95E5" w14:textId="3C4172CC">
      <w:pPr>
        <w:pStyle w:val="ListParagraph"/>
        <w:numPr>
          <w:ilvl w:val="0"/>
          <w:numId w:val="19"/>
        </w:numPr>
        <w:rPr/>
      </w:pPr>
      <w:r w:rsidR="07AC2536">
        <w:rPr/>
        <w:t xml:space="preserve">Check you have everything you need to stay well, especially if you’re travelling into remote or rural areas where there won’t be as many health services. </w:t>
      </w:r>
    </w:p>
    <w:p w:rsidR="16908C17" w:rsidP="47631021" w:rsidRDefault="16908C17" w14:paraId="1574B4FC" w14:textId="2F2CBBDC">
      <w:pPr>
        <w:pStyle w:val="ListParagraph"/>
        <w:numPr>
          <w:ilvl w:val="0"/>
          <w:numId w:val="19"/>
        </w:numPr>
        <w:rPr/>
      </w:pPr>
      <w:r w:rsidR="07AC2536">
        <w:rPr/>
        <w:t>Your local doctor may be able to register you with their patient portal so you can book online appointments, order repeat prescriptions, and see your health records online when you are on holiday.</w:t>
      </w:r>
    </w:p>
    <w:p w:rsidR="16908C17" w:rsidP="47631021" w:rsidRDefault="16908C17" w14:paraId="739C1B76" w14:textId="76E88907">
      <w:pPr>
        <w:pStyle w:val="ListParagraph"/>
        <w:numPr>
          <w:ilvl w:val="0"/>
          <w:numId w:val="19"/>
        </w:numPr>
        <w:rPr/>
      </w:pPr>
      <w:r w:rsidR="07AC2536">
        <w:rPr/>
        <w:t xml:space="preserve">Pack a first aid kit, with a thermometer and supply of paracetamol or ibuprofen, and some over the counter medications for cough and cold symptoms. With COVID-19 still circulating in our communities, it is also a good idea to pack some RATs, hand sanitiser and face masks in case you need them. </w:t>
      </w:r>
    </w:p>
    <w:p w:rsidR="16908C17" w:rsidP="47631021" w:rsidRDefault="16908C17" w14:paraId="4233FD95" w14:textId="26D4BF3F">
      <w:pPr>
        <w:pStyle w:val="ListParagraph"/>
        <w:numPr>
          <w:ilvl w:val="0"/>
          <w:numId w:val="19"/>
        </w:numPr>
        <w:rPr/>
      </w:pPr>
      <w:r w:rsidR="07AC2536">
        <w:rPr/>
        <w:t>Preparing for international travel:</w:t>
      </w:r>
    </w:p>
    <w:p w:rsidR="16908C17" w:rsidP="47631021" w:rsidRDefault="16908C17" w14:paraId="532C821B" w14:textId="62CF2B59">
      <w:pPr>
        <w:pStyle w:val="ListParagraph"/>
        <w:numPr>
          <w:ilvl w:val="1"/>
          <w:numId w:val="19"/>
        </w:numPr>
        <w:rPr>
          <w:rFonts w:ascii="Calibri" w:hAnsi="Calibri" w:eastAsia="Calibri" w:cs="Calibri"/>
          <w:lang w:val="mi-NZ"/>
        </w:rPr>
      </w:pPr>
      <w:r>
        <w:t>Make sure you have enough medication for the whole trip.</w:t>
      </w:r>
      <w:r w:rsidRPr="47631021">
        <w:rPr>
          <w:rFonts w:ascii="Calibri" w:hAnsi="Calibri" w:eastAsia="Calibri" w:cs="Calibri"/>
          <w:lang w:val="mi-NZ"/>
        </w:rPr>
        <w:t xml:space="preserve"> </w:t>
      </w:r>
    </w:p>
    <w:p w:rsidR="16908C17" w:rsidP="47631021" w:rsidRDefault="16908C17" w14:paraId="1E5389E9" w14:textId="7DB2D99B">
      <w:pPr>
        <w:pStyle w:val="ListParagraph"/>
        <w:numPr>
          <w:ilvl w:val="1"/>
          <w:numId w:val="19"/>
        </w:numPr>
        <w:rPr>
          <w:rFonts w:ascii="Calibri" w:hAnsi="Calibri" w:eastAsia="Calibri" w:cs="Calibri"/>
          <w:lang w:val="mi-NZ"/>
        </w:rPr>
      </w:pPr>
      <w:r w:rsidRPr="61969016" w:rsidR="16908C17">
        <w:rPr>
          <w:rFonts w:ascii="Calibri" w:hAnsi="Calibri" w:eastAsia="Calibri" w:cs="Calibri"/>
          <w:lang w:val="mi-NZ"/>
        </w:rPr>
        <w:t>If</w:t>
      </w:r>
      <w:r w:rsidRPr="61969016" w:rsidR="16908C17">
        <w:rPr>
          <w:rFonts w:ascii="Calibri" w:hAnsi="Calibri" w:eastAsia="Calibri" w:cs="Calibri"/>
          <w:lang w:val="mi-NZ"/>
        </w:rPr>
        <w:t xml:space="preserve"> </w:t>
      </w:r>
      <w:r w:rsidRPr="61969016" w:rsidR="16908C17">
        <w:rPr>
          <w:rFonts w:ascii="Calibri" w:hAnsi="Calibri" w:eastAsia="Calibri" w:cs="Calibri"/>
          <w:lang w:val="mi-NZ"/>
        </w:rPr>
        <w:t>you’re</w:t>
      </w:r>
      <w:r w:rsidRPr="61969016" w:rsidR="16908C17">
        <w:rPr>
          <w:rFonts w:ascii="Calibri" w:hAnsi="Calibri" w:eastAsia="Calibri" w:cs="Calibri"/>
          <w:lang w:val="mi-NZ"/>
        </w:rPr>
        <w:t xml:space="preserve"> </w:t>
      </w:r>
      <w:r w:rsidRPr="61969016" w:rsidR="16908C17">
        <w:rPr>
          <w:rFonts w:ascii="Calibri" w:hAnsi="Calibri" w:eastAsia="Calibri" w:cs="Calibri"/>
          <w:lang w:val="mi-NZ"/>
        </w:rPr>
        <w:t>travelling</w:t>
      </w:r>
      <w:r w:rsidRPr="61969016" w:rsidR="16908C17">
        <w:rPr>
          <w:rFonts w:ascii="Calibri" w:hAnsi="Calibri" w:eastAsia="Calibri" w:cs="Calibri"/>
          <w:lang w:val="mi-NZ"/>
        </w:rPr>
        <w:t xml:space="preserve"> </w:t>
      </w:r>
      <w:r w:rsidRPr="61969016" w:rsidR="16908C17">
        <w:rPr>
          <w:rFonts w:ascii="Calibri" w:hAnsi="Calibri" w:eastAsia="Calibri" w:cs="Calibri"/>
          <w:lang w:val="mi-NZ"/>
        </w:rPr>
        <w:t>overseas</w:t>
      </w:r>
      <w:r w:rsidRPr="61969016" w:rsidR="16908C17">
        <w:rPr>
          <w:rFonts w:ascii="Calibri" w:hAnsi="Calibri" w:eastAsia="Calibri" w:cs="Calibri"/>
          <w:lang w:val="mi-NZ"/>
        </w:rPr>
        <w:t xml:space="preserve">, </w:t>
      </w:r>
      <w:r w:rsidRPr="61969016" w:rsidR="16908C17">
        <w:rPr>
          <w:rFonts w:ascii="Calibri" w:hAnsi="Calibri" w:eastAsia="Calibri" w:cs="Calibri"/>
          <w:lang w:val="mi-NZ"/>
        </w:rPr>
        <w:t>talk</w:t>
      </w:r>
      <w:r w:rsidRPr="61969016" w:rsidR="16908C17">
        <w:rPr>
          <w:rFonts w:ascii="Calibri" w:hAnsi="Calibri" w:eastAsia="Calibri" w:cs="Calibri"/>
          <w:lang w:val="mi-NZ"/>
        </w:rPr>
        <w:t xml:space="preserve"> to </w:t>
      </w:r>
      <w:r w:rsidRPr="61969016" w:rsidR="16908C17">
        <w:rPr>
          <w:rFonts w:ascii="Calibri" w:hAnsi="Calibri" w:eastAsia="Calibri" w:cs="Calibri"/>
          <w:lang w:val="mi-NZ"/>
        </w:rPr>
        <w:t>your</w:t>
      </w:r>
      <w:r w:rsidRPr="61969016" w:rsidR="16908C17">
        <w:rPr>
          <w:rFonts w:ascii="Calibri" w:hAnsi="Calibri" w:eastAsia="Calibri" w:cs="Calibri"/>
          <w:lang w:val="mi-NZ"/>
        </w:rPr>
        <w:t xml:space="preserve"> </w:t>
      </w:r>
      <w:r w:rsidRPr="61969016" w:rsidR="16908C17">
        <w:rPr>
          <w:rFonts w:ascii="Calibri" w:hAnsi="Calibri" w:eastAsia="Calibri" w:cs="Calibri"/>
          <w:lang w:val="mi-NZ"/>
        </w:rPr>
        <w:t>healthcare</w:t>
      </w:r>
      <w:r w:rsidRPr="61969016" w:rsidR="16908C17">
        <w:rPr>
          <w:rFonts w:ascii="Calibri" w:hAnsi="Calibri" w:eastAsia="Calibri" w:cs="Calibri"/>
          <w:lang w:val="mi-NZ"/>
        </w:rPr>
        <w:t xml:space="preserve"> </w:t>
      </w:r>
      <w:r w:rsidRPr="61969016" w:rsidR="16908C17">
        <w:rPr>
          <w:rFonts w:ascii="Calibri" w:hAnsi="Calibri" w:eastAsia="Calibri" w:cs="Calibri"/>
          <w:lang w:val="mi-NZ"/>
        </w:rPr>
        <w:t>provider</w:t>
      </w:r>
      <w:r w:rsidRPr="61969016" w:rsidR="16908C17">
        <w:rPr>
          <w:rFonts w:ascii="Calibri" w:hAnsi="Calibri" w:eastAsia="Calibri" w:cs="Calibri"/>
          <w:lang w:val="mi-NZ"/>
        </w:rPr>
        <w:t xml:space="preserve"> </w:t>
      </w:r>
      <w:r w:rsidRPr="61969016" w:rsidR="16908C17">
        <w:rPr>
          <w:rFonts w:ascii="Calibri" w:hAnsi="Calibri" w:eastAsia="Calibri" w:cs="Calibri"/>
          <w:lang w:val="mi-NZ"/>
        </w:rPr>
        <w:t>about</w:t>
      </w:r>
      <w:r w:rsidRPr="61969016" w:rsidR="16908C17">
        <w:rPr>
          <w:rFonts w:ascii="Calibri" w:hAnsi="Calibri" w:eastAsia="Calibri" w:cs="Calibri"/>
          <w:lang w:val="mi-NZ"/>
        </w:rPr>
        <w:t xml:space="preserve"> </w:t>
      </w:r>
      <w:r w:rsidRPr="61969016" w:rsidR="16908C17">
        <w:rPr>
          <w:rFonts w:ascii="Calibri" w:hAnsi="Calibri" w:eastAsia="Calibri" w:cs="Calibri"/>
          <w:lang w:val="mi-NZ"/>
        </w:rPr>
        <w:t>recommended</w:t>
      </w:r>
      <w:r w:rsidRPr="61969016" w:rsidR="16908C17">
        <w:rPr>
          <w:rFonts w:ascii="Calibri" w:hAnsi="Calibri" w:eastAsia="Calibri" w:cs="Calibri"/>
          <w:lang w:val="mi-NZ"/>
        </w:rPr>
        <w:t xml:space="preserve"> or </w:t>
      </w:r>
      <w:r w:rsidRPr="61969016" w:rsidR="16908C17">
        <w:rPr>
          <w:rFonts w:ascii="Calibri" w:hAnsi="Calibri" w:eastAsia="Calibri" w:cs="Calibri"/>
          <w:lang w:val="mi-NZ"/>
        </w:rPr>
        <w:t>required</w:t>
      </w:r>
      <w:r w:rsidRPr="61969016" w:rsidR="16908C17">
        <w:rPr>
          <w:rFonts w:ascii="Calibri" w:hAnsi="Calibri" w:eastAsia="Calibri" w:cs="Calibri"/>
          <w:lang w:val="mi-NZ"/>
        </w:rPr>
        <w:t xml:space="preserve"> </w:t>
      </w:r>
      <w:r w:rsidRPr="61969016" w:rsidR="16908C17">
        <w:rPr>
          <w:rFonts w:ascii="Calibri" w:hAnsi="Calibri" w:eastAsia="Calibri" w:cs="Calibri"/>
          <w:lang w:val="mi-NZ"/>
        </w:rPr>
        <w:t>immunisations</w:t>
      </w:r>
      <w:r w:rsidRPr="61969016" w:rsidR="16908C17">
        <w:rPr>
          <w:rFonts w:ascii="Calibri" w:hAnsi="Calibri" w:eastAsia="Calibri" w:cs="Calibri"/>
          <w:lang w:val="mi-NZ"/>
        </w:rPr>
        <w:t xml:space="preserve"> for the </w:t>
      </w:r>
      <w:r w:rsidRPr="61969016" w:rsidR="16908C17">
        <w:rPr>
          <w:rFonts w:ascii="Calibri" w:hAnsi="Calibri" w:eastAsia="Calibri" w:cs="Calibri"/>
          <w:lang w:val="mi-NZ"/>
        </w:rPr>
        <w:t>areas</w:t>
      </w:r>
      <w:r w:rsidRPr="61969016" w:rsidR="16908C17">
        <w:rPr>
          <w:rFonts w:ascii="Calibri" w:hAnsi="Calibri" w:eastAsia="Calibri" w:cs="Calibri"/>
          <w:lang w:val="mi-NZ"/>
        </w:rPr>
        <w:t xml:space="preserve"> where  you are </w:t>
      </w:r>
      <w:r w:rsidRPr="61969016" w:rsidR="16908C17">
        <w:rPr>
          <w:rFonts w:ascii="Calibri" w:hAnsi="Calibri" w:eastAsia="Calibri" w:cs="Calibri"/>
          <w:lang w:val="mi-NZ"/>
        </w:rPr>
        <w:t>travelling</w:t>
      </w:r>
      <w:r w:rsidRPr="61969016" w:rsidR="16908C17">
        <w:rPr>
          <w:rFonts w:ascii="Calibri" w:hAnsi="Calibri" w:eastAsia="Calibri" w:cs="Calibri"/>
          <w:lang w:val="mi-NZ"/>
        </w:rPr>
        <w:t xml:space="preserve">.  </w:t>
      </w:r>
      <w:r w:rsidRPr="61969016" w:rsidR="16908C17">
        <w:rPr>
          <w:rFonts w:ascii="Calibri" w:hAnsi="Calibri" w:eastAsia="Calibri" w:cs="Calibri"/>
          <w:lang w:val="mi-NZ"/>
        </w:rPr>
        <w:t>Some</w:t>
      </w:r>
      <w:r w:rsidRPr="61969016" w:rsidR="16908C17">
        <w:rPr>
          <w:rFonts w:ascii="Calibri" w:hAnsi="Calibri" w:eastAsia="Calibri" w:cs="Calibri"/>
          <w:lang w:val="mi-NZ"/>
        </w:rPr>
        <w:t xml:space="preserve"> </w:t>
      </w:r>
      <w:r w:rsidRPr="61969016" w:rsidR="16908C17">
        <w:rPr>
          <w:rFonts w:ascii="Calibri" w:hAnsi="Calibri" w:eastAsia="Calibri" w:cs="Calibri"/>
          <w:lang w:val="mi-NZ"/>
        </w:rPr>
        <w:t>countries</w:t>
      </w:r>
      <w:r w:rsidRPr="61969016" w:rsidR="16908C17">
        <w:rPr>
          <w:rFonts w:ascii="Calibri" w:hAnsi="Calibri" w:eastAsia="Calibri" w:cs="Calibri"/>
          <w:lang w:val="mi-NZ"/>
        </w:rPr>
        <w:t xml:space="preserve"> have </w:t>
      </w:r>
      <w:r w:rsidRPr="61969016" w:rsidR="16908C17">
        <w:rPr>
          <w:rFonts w:ascii="Calibri" w:hAnsi="Calibri" w:eastAsia="Calibri" w:cs="Calibri"/>
          <w:lang w:val="mi-NZ"/>
        </w:rPr>
        <w:t>disease</w:t>
      </w:r>
      <w:r w:rsidRPr="61969016" w:rsidR="16908C17">
        <w:rPr>
          <w:rFonts w:ascii="Calibri" w:hAnsi="Calibri" w:eastAsia="Calibri" w:cs="Calibri"/>
          <w:lang w:val="mi-NZ"/>
        </w:rPr>
        <w:t xml:space="preserve"> </w:t>
      </w:r>
      <w:r w:rsidRPr="61969016" w:rsidR="16908C17">
        <w:rPr>
          <w:rFonts w:ascii="Calibri" w:hAnsi="Calibri" w:eastAsia="Calibri" w:cs="Calibri"/>
          <w:lang w:val="mi-NZ"/>
        </w:rPr>
        <w:t>outbreaks</w:t>
      </w:r>
      <w:r w:rsidRPr="61969016" w:rsidR="16908C17">
        <w:rPr>
          <w:rFonts w:ascii="Calibri" w:hAnsi="Calibri" w:eastAsia="Calibri" w:cs="Calibri"/>
          <w:lang w:val="mi-NZ"/>
        </w:rPr>
        <w:t xml:space="preserve"> </w:t>
      </w:r>
      <w:r w:rsidRPr="61969016" w:rsidR="16908C17">
        <w:rPr>
          <w:rFonts w:ascii="Calibri" w:hAnsi="Calibri" w:eastAsia="Calibri" w:cs="Calibri"/>
          <w:lang w:val="mi-NZ"/>
        </w:rPr>
        <w:t>such</w:t>
      </w:r>
      <w:r w:rsidRPr="61969016" w:rsidR="16908C17">
        <w:rPr>
          <w:rFonts w:ascii="Calibri" w:hAnsi="Calibri" w:eastAsia="Calibri" w:cs="Calibri"/>
          <w:lang w:val="mi-NZ"/>
        </w:rPr>
        <w:t xml:space="preserve"> as </w:t>
      </w:r>
      <w:r w:rsidRPr="61969016" w:rsidR="16908C17">
        <w:rPr>
          <w:rFonts w:ascii="Calibri" w:hAnsi="Calibri" w:eastAsia="Calibri" w:cs="Calibri"/>
          <w:lang w:val="mi-NZ"/>
        </w:rPr>
        <w:t>measles</w:t>
      </w:r>
      <w:r w:rsidRPr="61969016" w:rsidR="16908C17">
        <w:rPr>
          <w:rFonts w:ascii="Calibri" w:hAnsi="Calibri" w:eastAsia="Calibri" w:cs="Calibri"/>
          <w:lang w:val="mi-NZ"/>
        </w:rPr>
        <w:t xml:space="preserve">, </w:t>
      </w:r>
      <w:r w:rsidRPr="61969016" w:rsidR="16908C17">
        <w:rPr>
          <w:rFonts w:ascii="Calibri" w:hAnsi="Calibri" w:eastAsia="Calibri" w:cs="Calibri"/>
          <w:lang w:val="mi-NZ"/>
        </w:rPr>
        <w:t>polio</w:t>
      </w:r>
      <w:r w:rsidRPr="61969016" w:rsidR="16908C17">
        <w:rPr>
          <w:rFonts w:ascii="Calibri" w:hAnsi="Calibri" w:eastAsia="Calibri" w:cs="Calibri"/>
          <w:lang w:val="mi-NZ"/>
        </w:rPr>
        <w:t xml:space="preserve">, </w:t>
      </w:r>
      <w:r w:rsidRPr="61969016" w:rsidR="16908C17">
        <w:rPr>
          <w:rFonts w:ascii="Calibri" w:hAnsi="Calibri" w:eastAsia="Calibri" w:cs="Calibri"/>
          <w:lang w:val="mi-NZ"/>
        </w:rPr>
        <w:t>hepatitis</w:t>
      </w:r>
      <w:r w:rsidRPr="61969016" w:rsidR="16908C17">
        <w:rPr>
          <w:rFonts w:ascii="Calibri" w:hAnsi="Calibri" w:eastAsia="Calibri" w:cs="Calibri"/>
          <w:lang w:val="mi-NZ"/>
        </w:rPr>
        <w:t xml:space="preserve"> and </w:t>
      </w:r>
      <w:r w:rsidRPr="61969016" w:rsidR="16908C17">
        <w:rPr>
          <w:rFonts w:ascii="Calibri" w:hAnsi="Calibri" w:eastAsia="Calibri" w:cs="Calibri"/>
          <w:lang w:val="mi-NZ"/>
        </w:rPr>
        <w:t>typhoid</w:t>
      </w:r>
      <w:r w:rsidRPr="61969016" w:rsidR="16908C17">
        <w:rPr>
          <w:rFonts w:ascii="Calibri" w:hAnsi="Calibri" w:eastAsia="Calibri" w:cs="Calibri"/>
          <w:lang w:val="mi-NZ"/>
        </w:rPr>
        <w:t xml:space="preserve"> and </w:t>
      </w:r>
      <w:r w:rsidRPr="61969016" w:rsidR="16908C17">
        <w:rPr>
          <w:rFonts w:ascii="Calibri" w:hAnsi="Calibri" w:eastAsia="Calibri" w:cs="Calibri"/>
          <w:lang w:val="mi-NZ"/>
        </w:rPr>
        <w:t>others</w:t>
      </w:r>
      <w:r w:rsidRPr="61969016" w:rsidR="16908C17">
        <w:rPr>
          <w:rFonts w:ascii="Calibri" w:hAnsi="Calibri" w:eastAsia="Calibri" w:cs="Calibri"/>
          <w:lang w:val="mi-NZ"/>
        </w:rPr>
        <w:t xml:space="preserve">. </w:t>
      </w:r>
      <w:r w:rsidRPr="61969016" w:rsidR="16908C17">
        <w:rPr>
          <w:rFonts w:ascii="Calibri" w:hAnsi="Calibri" w:eastAsia="Calibri" w:cs="Calibri"/>
          <w:lang w:val="mi-NZ"/>
        </w:rPr>
        <w:t>Tetanus</w:t>
      </w:r>
      <w:r w:rsidRPr="61969016" w:rsidR="16908C17">
        <w:rPr>
          <w:rFonts w:ascii="Calibri" w:hAnsi="Calibri" w:eastAsia="Calibri" w:cs="Calibri"/>
          <w:lang w:val="mi-NZ"/>
        </w:rPr>
        <w:t xml:space="preserve"> </w:t>
      </w:r>
      <w:r w:rsidRPr="61969016" w:rsidR="16908C17">
        <w:rPr>
          <w:rFonts w:ascii="Calibri" w:hAnsi="Calibri" w:eastAsia="Calibri" w:cs="Calibri"/>
          <w:lang w:val="mi-NZ"/>
        </w:rPr>
        <w:t>shots</w:t>
      </w:r>
      <w:r w:rsidRPr="61969016" w:rsidR="16908C17">
        <w:rPr>
          <w:rFonts w:ascii="Calibri" w:hAnsi="Calibri" w:eastAsia="Calibri" w:cs="Calibri"/>
          <w:lang w:val="mi-NZ"/>
        </w:rPr>
        <w:t xml:space="preserve"> </w:t>
      </w:r>
      <w:r w:rsidRPr="61969016" w:rsidR="16908C17">
        <w:rPr>
          <w:rFonts w:ascii="Calibri" w:hAnsi="Calibri" w:eastAsia="Calibri" w:cs="Calibri"/>
          <w:lang w:val="mi-NZ"/>
        </w:rPr>
        <w:t>after</w:t>
      </w:r>
      <w:r w:rsidRPr="61969016" w:rsidR="16908C17">
        <w:rPr>
          <w:rFonts w:ascii="Calibri" w:hAnsi="Calibri" w:eastAsia="Calibri" w:cs="Calibri"/>
          <w:lang w:val="mi-NZ"/>
        </w:rPr>
        <w:t xml:space="preserve"> </w:t>
      </w:r>
      <w:r w:rsidRPr="61969016" w:rsidR="16908C17">
        <w:rPr>
          <w:rFonts w:ascii="Calibri" w:hAnsi="Calibri" w:eastAsia="Calibri" w:cs="Calibri"/>
          <w:lang w:val="mi-NZ"/>
        </w:rPr>
        <w:t>injury</w:t>
      </w:r>
      <w:r w:rsidRPr="61969016" w:rsidR="16908C17">
        <w:rPr>
          <w:rFonts w:ascii="Calibri" w:hAnsi="Calibri" w:eastAsia="Calibri" w:cs="Calibri"/>
          <w:lang w:val="mi-NZ"/>
        </w:rPr>
        <w:t xml:space="preserve"> </w:t>
      </w:r>
      <w:r w:rsidRPr="61969016" w:rsidR="16908C17">
        <w:rPr>
          <w:rFonts w:ascii="Calibri" w:hAnsi="Calibri" w:eastAsia="Calibri" w:cs="Calibri"/>
          <w:lang w:val="mi-NZ"/>
        </w:rPr>
        <w:t>can</w:t>
      </w:r>
      <w:r w:rsidRPr="61969016" w:rsidR="16908C17">
        <w:rPr>
          <w:rFonts w:ascii="Calibri" w:hAnsi="Calibri" w:eastAsia="Calibri" w:cs="Calibri"/>
          <w:lang w:val="mi-NZ"/>
        </w:rPr>
        <w:t xml:space="preserve"> </w:t>
      </w:r>
      <w:r w:rsidRPr="61969016" w:rsidR="16908C17">
        <w:rPr>
          <w:rFonts w:ascii="Calibri" w:hAnsi="Calibri" w:eastAsia="Calibri" w:cs="Calibri"/>
          <w:lang w:val="mi-NZ"/>
        </w:rPr>
        <w:t>be</w:t>
      </w:r>
      <w:r w:rsidRPr="61969016" w:rsidR="16908C17">
        <w:rPr>
          <w:rFonts w:ascii="Calibri" w:hAnsi="Calibri" w:eastAsia="Calibri" w:cs="Calibri"/>
          <w:lang w:val="mi-NZ"/>
        </w:rPr>
        <w:t xml:space="preserve"> </w:t>
      </w:r>
      <w:r w:rsidRPr="61969016" w:rsidR="16908C17">
        <w:rPr>
          <w:rFonts w:ascii="Calibri" w:hAnsi="Calibri" w:eastAsia="Calibri" w:cs="Calibri"/>
          <w:lang w:val="mi-NZ"/>
        </w:rPr>
        <w:t>harder</w:t>
      </w:r>
      <w:r w:rsidRPr="61969016" w:rsidR="16908C17">
        <w:rPr>
          <w:rFonts w:ascii="Calibri" w:hAnsi="Calibri" w:eastAsia="Calibri" w:cs="Calibri"/>
          <w:lang w:val="mi-NZ"/>
        </w:rPr>
        <w:t xml:space="preserve"> to </w:t>
      </w:r>
      <w:r w:rsidRPr="61969016" w:rsidR="16908C17">
        <w:rPr>
          <w:rFonts w:ascii="Calibri" w:hAnsi="Calibri" w:eastAsia="Calibri" w:cs="Calibri"/>
          <w:lang w:val="mi-NZ"/>
        </w:rPr>
        <w:t>get</w:t>
      </w:r>
      <w:r w:rsidRPr="61969016" w:rsidR="16908C17">
        <w:rPr>
          <w:rFonts w:ascii="Calibri" w:hAnsi="Calibri" w:eastAsia="Calibri" w:cs="Calibri"/>
          <w:lang w:val="mi-NZ"/>
        </w:rPr>
        <w:t xml:space="preserve"> </w:t>
      </w:r>
      <w:r w:rsidRPr="61969016" w:rsidR="16908C17">
        <w:rPr>
          <w:rFonts w:ascii="Calibri" w:hAnsi="Calibri" w:eastAsia="Calibri" w:cs="Calibri"/>
          <w:lang w:val="mi-NZ"/>
        </w:rPr>
        <w:t>if</w:t>
      </w:r>
      <w:r w:rsidRPr="61969016" w:rsidR="16908C17">
        <w:rPr>
          <w:rFonts w:ascii="Calibri" w:hAnsi="Calibri" w:eastAsia="Calibri" w:cs="Calibri"/>
          <w:lang w:val="mi-NZ"/>
        </w:rPr>
        <w:t xml:space="preserve"> you are </w:t>
      </w:r>
      <w:r w:rsidRPr="61969016" w:rsidR="16908C17">
        <w:rPr>
          <w:rFonts w:ascii="Calibri" w:hAnsi="Calibri" w:eastAsia="Calibri" w:cs="Calibri"/>
          <w:lang w:val="mi-NZ"/>
        </w:rPr>
        <w:t>travelling</w:t>
      </w:r>
      <w:r w:rsidRPr="61969016" w:rsidR="16908C17">
        <w:rPr>
          <w:rFonts w:ascii="Calibri" w:hAnsi="Calibri" w:eastAsia="Calibri" w:cs="Calibri"/>
          <w:lang w:val="mi-NZ"/>
        </w:rPr>
        <w:t xml:space="preserve"> </w:t>
      </w:r>
      <w:r w:rsidRPr="61969016" w:rsidR="16908C17">
        <w:rPr>
          <w:rFonts w:ascii="Calibri" w:hAnsi="Calibri" w:eastAsia="Calibri" w:cs="Calibri"/>
          <w:lang w:val="mi-NZ"/>
        </w:rPr>
        <w:t>so</w:t>
      </w:r>
      <w:r w:rsidRPr="61969016" w:rsidR="16908C17">
        <w:rPr>
          <w:rFonts w:ascii="Calibri" w:hAnsi="Calibri" w:eastAsia="Calibri" w:cs="Calibri"/>
          <w:lang w:val="mi-NZ"/>
        </w:rPr>
        <w:t xml:space="preserve"> it is </w:t>
      </w:r>
      <w:r w:rsidRPr="61969016" w:rsidR="16908C17">
        <w:rPr>
          <w:rFonts w:ascii="Calibri" w:hAnsi="Calibri" w:eastAsia="Calibri" w:cs="Calibri"/>
          <w:lang w:val="mi-NZ"/>
        </w:rPr>
        <w:t>important</w:t>
      </w:r>
      <w:r w:rsidRPr="61969016" w:rsidR="16908C17">
        <w:rPr>
          <w:rFonts w:ascii="Calibri" w:hAnsi="Calibri" w:eastAsia="Calibri" w:cs="Calibri"/>
          <w:lang w:val="mi-NZ"/>
        </w:rPr>
        <w:t xml:space="preserve"> to </w:t>
      </w:r>
      <w:r w:rsidRPr="61969016" w:rsidR="16908C17">
        <w:rPr>
          <w:rFonts w:ascii="Calibri" w:hAnsi="Calibri" w:eastAsia="Calibri" w:cs="Calibri"/>
          <w:lang w:val="mi-NZ"/>
        </w:rPr>
        <w:t>get</w:t>
      </w:r>
      <w:r w:rsidRPr="61969016" w:rsidR="16908C17">
        <w:rPr>
          <w:rFonts w:ascii="Calibri" w:hAnsi="Calibri" w:eastAsia="Calibri" w:cs="Calibri"/>
          <w:lang w:val="mi-NZ"/>
        </w:rPr>
        <w:t xml:space="preserve"> </w:t>
      </w:r>
      <w:r w:rsidRPr="61969016" w:rsidR="16908C17">
        <w:rPr>
          <w:rFonts w:ascii="Calibri" w:hAnsi="Calibri" w:eastAsia="Calibri" w:cs="Calibri"/>
          <w:lang w:val="mi-NZ"/>
        </w:rPr>
        <w:t>this</w:t>
      </w:r>
      <w:r w:rsidRPr="61969016" w:rsidR="16908C17">
        <w:rPr>
          <w:rFonts w:ascii="Calibri" w:hAnsi="Calibri" w:eastAsia="Calibri" w:cs="Calibri"/>
          <w:lang w:val="mi-NZ"/>
        </w:rPr>
        <w:t xml:space="preserve"> </w:t>
      </w:r>
      <w:r w:rsidRPr="61969016" w:rsidR="16908C17">
        <w:rPr>
          <w:rFonts w:ascii="Calibri" w:hAnsi="Calibri" w:eastAsia="Calibri" w:cs="Calibri"/>
          <w:lang w:val="mi-NZ"/>
        </w:rPr>
        <w:t>before</w:t>
      </w:r>
      <w:r w:rsidRPr="61969016" w:rsidR="16908C17">
        <w:rPr>
          <w:rFonts w:ascii="Calibri" w:hAnsi="Calibri" w:eastAsia="Calibri" w:cs="Calibri"/>
          <w:lang w:val="mi-NZ"/>
        </w:rPr>
        <w:t xml:space="preserve"> you </w:t>
      </w:r>
      <w:r w:rsidRPr="61969016" w:rsidR="16908C17">
        <w:rPr>
          <w:rFonts w:ascii="Calibri" w:hAnsi="Calibri" w:eastAsia="Calibri" w:cs="Calibri"/>
          <w:lang w:val="mi-NZ"/>
        </w:rPr>
        <w:t>go</w:t>
      </w:r>
      <w:r w:rsidRPr="61969016" w:rsidR="16908C17">
        <w:rPr>
          <w:rFonts w:ascii="Calibri" w:hAnsi="Calibri" w:eastAsia="Calibri" w:cs="Calibri"/>
          <w:lang w:val="mi-NZ"/>
        </w:rPr>
        <w:t xml:space="preserve"> </w:t>
      </w:r>
      <w:r w:rsidRPr="61969016" w:rsidR="16908C17">
        <w:rPr>
          <w:rFonts w:ascii="Calibri" w:hAnsi="Calibri" w:eastAsia="Calibri" w:cs="Calibri"/>
          <w:lang w:val="mi-NZ"/>
        </w:rPr>
        <w:t>if</w:t>
      </w:r>
      <w:r w:rsidRPr="61969016" w:rsidR="16908C17">
        <w:rPr>
          <w:rFonts w:ascii="Calibri" w:hAnsi="Calibri" w:eastAsia="Calibri" w:cs="Calibri"/>
          <w:lang w:val="mi-NZ"/>
        </w:rPr>
        <w:t xml:space="preserve"> you are </w:t>
      </w:r>
      <w:r w:rsidRPr="61969016" w:rsidR="16908C17">
        <w:rPr>
          <w:rFonts w:ascii="Calibri" w:hAnsi="Calibri" w:eastAsia="Calibri" w:cs="Calibri"/>
          <w:lang w:val="mi-NZ"/>
        </w:rPr>
        <w:t>not</w:t>
      </w:r>
      <w:r w:rsidRPr="61969016" w:rsidR="16908C17">
        <w:rPr>
          <w:rFonts w:ascii="Calibri" w:hAnsi="Calibri" w:eastAsia="Calibri" w:cs="Calibri"/>
          <w:lang w:val="mi-NZ"/>
        </w:rPr>
        <w:t xml:space="preserve"> </w:t>
      </w:r>
      <w:r w:rsidRPr="61969016" w:rsidR="16908C17">
        <w:rPr>
          <w:rFonts w:ascii="Calibri" w:hAnsi="Calibri" w:eastAsia="Calibri" w:cs="Calibri"/>
          <w:lang w:val="mi-NZ"/>
        </w:rPr>
        <w:t>up</w:t>
      </w:r>
      <w:r w:rsidRPr="61969016" w:rsidR="16908C17">
        <w:rPr>
          <w:rFonts w:ascii="Calibri" w:hAnsi="Calibri" w:eastAsia="Calibri" w:cs="Calibri"/>
          <w:lang w:val="mi-NZ"/>
        </w:rPr>
        <w:t xml:space="preserve"> to </w:t>
      </w:r>
      <w:r w:rsidRPr="61969016" w:rsidR="16908C17">
        <w:rPr>
          <w:rFonts w:ascii="Calibri" w:hAnsi="Calibri" w:eastAsia="Calibri" w:cs="Calibri"/>
          <w:lang w:val="mi-NZ"/>
        </w:rPr>
        <w:t>date</w:t>
      </w:r>
      <w:r w:rsidRPr="61969016" w:rsidR="16908C17">
        <w:rPr>
          <w:rFonts w:ascii="Calibri" w:hAnsi="Calibri" w:eastAsia="Calibri" w:cs="Calibri"/>
          <w:lang w:val="mi-NZ"/>
        </w:rPr>
        <w:t xml:space="preserve">.  It </w:t>
      </w:r>
      <w:r w:rsidRPr="61969016" w:rsidR="16908C17">
        <w:rPr>
          <w:rFonts w:ascii="Calibri" w:hAnsi="Calibri" w:eastAsia="Calibri" w:cs="Calibri"/>
          <w:lang w:val="mi-NZ"/>
        </w:rPr>
        <w:t>takes</w:t>
      </w:r>
      <w:r w:rsidRPr="61969016" w:rsidR="16908C17">
        <w:rPr>
          <w:rFonts w:ascii="Calibri" w:hAnsi="Calibri" w:eastAsia="Calibri" w:cs="Calibri"/>
          <w:lang w:val="mi-NZ"/>
        </w:rPr>
        <w:t xml:space="preserve"> a </w:t>
      </w:r>
      <w:r w:rsidRPr="61969016" w:rsidR="16908C17">
        <w:rPr>
          <w:rFonts w:ascii="Calibri" w:hAnsi="Calibri" w:eastAsia="Calibri" w:cs="Calibri"/>
          <w:lang w:val="mi-NZ"/>
        </w:rPr>
        <w:t>few</w:t>
      </w:r>
      <w:r w:rsidRPr="61969016" w:rsidR="16908C17">
        <w:rPr>
          <w:rFonts w:ascii="Calibri" w:hAnsi="Calibri" w:eastAsia="Calibri" w:cs="Calibri"/>
          <w:lang w:val="mi-NZ"/>
        </w:rPr>
        <w:t xml:space="preserve"> </w:t>
      </w:r>
      <w:r w:rsidRPr="61969016" w:rsidR="16908C17">
        <w:rPr>
          <w:rFonts w:ascii="Calibri" w:hAnsi="Calibri" w:eastAsia="Calibri" w:cs="Calibri"/>
          <w:lang w:val="mi-NZ"/>
        </w:rPr>
        <w:t>weeks</w:t>
      </w:r>
      <w:r w:rsidRPr="61969016" w:rsidR="16908C17">
        <w:rPr>
          <w:rFonts w:ascii="Calibri" w:hAnsi="Calibri" w:eastAsia="Calibri" w:cs="Calibri"/>
          <w:lang w:val="mi-NZ"/>
        </w:rPr>
        <w:t xml:space="preserve"> for </w:t>
      </w:r>
      <w:r w:rsidRPr="61969016" w:rsidR="16908C17">
        <w:rPr>
          <w:rFonts w:ascii="Calibri" w:hAnsi="Calibri" w:eastAsia="Calibri" w:cs="Calibri"/>
          <w:lang w:val="mi-NZ"/>
        </w:rPr>
        <w:t>vaccinations</w:t>
      </w:r>
      <w:r w:rsidRPr="61969016" w:rsidR="16908C17">
        <w:rPr>
          <w:rFonts w:ascii="Calibri" w:hAnsi="Calibri" w:eastAsia="Calibri" w:cs="Calibri"/>
          <w:lang w:val="mi-NZ"/>
        </w:rPr>
        <w:t xml:space="preserve"> to take </w:t>
      </w:r>
      <w:r w:rsidRPr="61969016" w:rsidR="16908C17">
        <w:rPr>
          <w:rFonts w:ascii="Calibri" w:hAnsi="Calibri" w:eastAsia="Calibri" w:cs="Calibri"/>
          <w:lang w:val="mi-NZ"/>
        </w:rPr>
        <w:t>effect</w:t>
      </w:r>
      <w:r w:rsidRPr="61969016" w:rsidR="16908C17">
        <w:rPr>
          <w:rFonts w:ascii="Calibri" w:hAnsi="Calibri" w:eastAsia="Calibri" w:cs="Calibri"/>
          <w:lang w:val="mi-NZ"/>
        </w:rPr>
        <w:t xml:space="preserve">, </w:t>
      </w:r>
      <w:r w:rsidRPr="61969016" w:rsidR="16908C17">
        <w:rPr>
          <w:rFonts w:ascii="Calibri" w:hAnsi="Calibri" w:eastAsia="Calibri" w:cs="Calibri"/>
          <w:lang w:val="mi-NZ"/>
        </w:rPr>
        <w:t>so</w:t>
      </w:r>
      <w:r w:rsidRPr="61969016" w:rsidR="16908C17">
        <w:rPr>
          <w:rFonts w:ascii="Calibri" w:hAnsi="Calibri" w:eastAsia="Calibri" w:cs="Calibri"/>
          <w:lang w:val="mi-NZ"/>
        </w:rPr>
        <w:t xml:space="preserve"> </w:t>
      </w:r>
      <w:r w:rsidRPr="61969016" w:rsidR="16908C17">
        <w:rPr>
          <w:rFonts w:ascii="Calibri" w:hAnsi="Calibri" w:eastAsia="Calibri" w:cs="Calibri"/>
          <w:lang w:val="mi-NZ"/>
        </w:rPr>
        <w:t>do</w:t>
      </w:r>
      <w:r w:rsidRPr="61969016" w:rsidR="16908C17">
        <w:rPr>
          <w:rFonts w:ascii="Calibri" w:hAnsi="Calibri" w:eastAsia="Calibri" w:cs="Calibri"/>
          <w:lang w:val="mi-NZ"/>
        </w:rPr>
        <w:t xml:space="preserve"> </w:t>
      </w:r>
      <w:r w:rsidRPr="61969016" w:rsidR="16908C17">
        <w:rPr>
          <w:rFonts w:ascii="Calibri" w:hAnsi="Calibri" w:eastAsia="Calibri" w:cs="Calibri"/>
          <w:lang w:val="mi-NZ"/>
        </w:rPr>
        <w:t>this</w:t>
      </w:r>
      <w:r w:rsidRPr="61969016" w:rsidR="16908C17">
        <w:rPr>
          <w:rFonts w:ascii="Calibri" w:hAnsi="Calibri" w:eastAsia="Calibri" w:cs="Calibri"/>
          <w:lang w:val="mi-NZ"/>
        </w:rPr>
        <w:t xml:space="preserve"> 6-8 </w:t>
      </w:r>
      <w:r w:rsidRPr="61969016" w:rsidR="16908C17">
        <w:rPr>
          <w:rFonts w:ascii="Calibri" w:hAnsi="Calibri" w:eastAsia="Calibri" w:cs="Calibri"/>
          <w:lang w:val="mi-NZ"/>
        </w:rPr>
        <w:t>weeks</w:t>
      </w:r>
      <w:r w:rsidRPr="61969016" w:rsidR="16908C17">
        <w:rPr>
          <w:rFonts w:ascii="Calibri" w:hAnsi="Calibri" w:eastAsia="Calibri" w:cs="Calibri"/>
          <w:lang w:val="mi-NZ"/>
        </w:rPr>
        <w:t xml:space="preserve"> </w:t>
      </w:r>
      <w:r w:rsidRPr="61969016" w:rsidR="16908C17">
        <w:rPr>
          <w:rFonts w:ascii="Calibri" w:hAnsi="Calibri" w:eastAsia="Calibri" w:cs="Calibri"/>
          <w:lang w:val="mi-NZ"/>
        </w:rPr>
        <w:t>before</w:t>
      </w:r>
      <w:r w:rsidRPr="61969016" w:rsidR="16908C17">
        <w:rPr>
          <w:rFonts w:ascii="Calibri" w:hAnsi="Calibri" w:eastAsia="Calibri" w:cs="Calibri"/>
          <w:lang w:val="mi-NZ"/>
        </w:rPr>
        <w:t xml:space="preserve"> you </w:t>
      </w:r>
      <w:r w:rsidRPr="61969016" w:rsidR="16908C17">
        <w:rPr>
          <w:rFonts w:ascii="Calibri" w:hAnsi="Calibri" w:eastAsia="Calibri" w:cs="Calibri"/>
          <w:lang w:val="mi-NZ"/>
        </w:rPr>
        <w:t>leave</w:t>
      </w:r>
      <w:r w:rsidRPr="61969016" w:rsidR="16908C17">
        <w:rPr>
          <w:rFonts w:ascii="Calibri" w:hAnsi="Calibri" w:eastAsia="Calibri" w:cs="Calibri"/>
          <w:lang w:val="mi-NZ"/>
        </w:rPr>
        <w:t>.</w:t>
      </w:r>
    </w:p>
    <w:p w:rsidR="61969016" w:rsidP="61969016" w:rsidRDefault="61969016" w14:paraId="6402C9B2" w14:textId="40A7C232">
      <w:pPr>
        <w:pStyle w:val="Normal"/>
        <w:ind w:left="0"/>
        <w:rPr>
          <w:rFonts w:ascii="Calibri" w:hAnsi="Calibri" w:eastAsia="Calibri" w:cs="Calibri"/>
          <w:lang w:val="mi-NZ"/>
        </w:rPr>
      </w:pPr>
    </w:p>
    <w:p w:rsidR="47631021" w:rsidP="61969016" w:rsidRDefault="47631021" w14:paraId="2BD8B0E9" w14:textId="0D3BFA55">
      <w:pPr>
        <w:pStyle w:val="ListParagraph"/>
        <w:widowControl w:val="0"/>
        <w:numPr>
          <w:ilvl w:val="1"/>
          <w:numId w:val="19"/>
        </w:numPr>
        <w:rPr/>
      </w:pPr>
      <w:r w:rsidR="16908C17">
        <w:rPr/>
        <w:t>It’s</w:t>
      </w:r>
      <w:r w:rsidR="16908C17">
        <w:rPr/>
        <w:t xml:space="preserve"> </w:t>
      </w:r>
      <w:r w:rsidR="16908C17">
        <w:rPr/>
        <w:t>a good idea</w:t>
      </w:r>
      <w:r w:rsidR="16908C17">
        <w:rPr/>
        <w:t xml:space="preserve"> to protect yourself from COVID-19 while overseas – pack a kit that has RATs, hand sanitiser and masks, and have a plan if you need to isolate.</w:t>
      </w:r>
    </w:p>
    <w:p w:rsidR="16908C17" w:rsidP="47631021" w:rsidRDefault="16908C17" w14:paraId="7C636FF4" w14:textId="65830491">
      <w:pPr>
        <w:rPr>
          <w:sz w:val="24"/>
          <w:szCs w:val="24"/>
        </w:rPr>
      </w:pPr>
      <w:r w:rsidRPr="47631021">
        <w:rPr>
          <w:sz w:val="24"/>
          <w:szCs w:val="24"/>
        </w:rPr>
        <w:t>3.2 Keep up to date with immunisations</w:t>
      </w:r>
    </w:p>
    <w:p w:rsidR="16908C17" w:rsidP="47631021" w:rsidRDefault="16908C17" w14:paraId="2CF15AF1" w14:textId="71F69DB3">
      <w:pPr>
        <w:rPr>
          <w:rFonts w:ascii="Calibri" w:hAnsi="Calibri" w:eastAsia="Calibri" w:cs="Calibri"/>
          <w:lang w:val="mi-NZ"/>
        </w:rPr>
      </w:pPr>
      <w:r w:rsidRPr="47631021">
        <w:rPr>
          <w:rFonts w:ascii="Calibri" w:hAnsi="Calibri" w:eastAsia="Calibri" w:cs="Calibri"/>
          <w:lang w:val="mi-NZ"/>
        </w:rPr>
        <w:t>Immunisations for pregnant people</w:t>
      </w:r>
    </w:p>
    <w:p w:rsidR="16908C17" w:rsidP="47631021" w:rsidRDefault="16908C17" w14:paraId="17A8BFF8" w14:textId="1AAB41B5">
      <w:pPr>
        <w:pStyle w:val="ListParagraph"/>
        <w:numPr>
          <w:ilvl w:val="0"/>
          <w:numId w:val="17"/>
        </w:numPr>
        <w:spacing w:after="0" w:line="252" w:lineRule="auto"/>
        <w:rPr>
          <w:rFonts w:ascii="Calibri" w:hAnsi="Calibri" w:eastAsia="Calibri" w:cs="Calibri"/>
          <w:lang w:val="mi-NZ"/>
        </w:rPr>
      </w:pPr>
      <w:r w:rsidRPr="47631021">
        <w:rPr>
          <w:rFonts w:ascii="Calibri" w:hAnsi="Calibri" w:eastAsia="Calibri" w:cs="Calibri"/>
          <w:lang w:val="mi-NZ"/>
        </w:rPr>
        <w:t xml:space="preserve">If you’re pregnant, it’s important to get your free whooping cough and flu immunisations this Summer.  </w:t>
      </w:r>
    </w:p>
    <w:p w:rsidR="16908C17" w:rsidP="47631021" w:rsidRDefault="16908C17" w14:paraId="632A958D" w14:textId="397F9BBA">
      <w:pPr>
        <w:pStyle w:val="ListParagraph"/>
        <w:numPr>
          <w:ilvl w:val="0"/>
          <w:numId w:val="17"/>
        </w:numPr>
        <w:spacing w:after="0" w:line="252" w:lineRule="auto"/>
        <w:rPr>
          <w:rFonts w:ascii="Calibri" w:hAnsi="Calibri" w:eastAsia="Calibri" w:cs="Calibri"/>
          <w:lang w:val="mi-NZ"/>
        </w:rPr>
      </w:pPr>
      <w:r w:rsidRPr="47631021">
        <w:rPr>
          <w:rFonts w:ascii="Calibri" w:hAnsi="Calibri" w:eastAsia="Calibri" w:cs="Calibri"/>
          <w:lang w:val="mi-NZ"/>
        </w:rPr>
        <w:t>Getting these immunisations every time you are pregnant will protect you and your pēpi from getting seriously unwell.</w:t>
      </w:r>
    </w:p>
    <w:p w:rsidR="16908C17" w:rsidP="47631021" w:rsidRDefault="16908C17" w14:paraId="3423F98A" w14:textId="24E62939">
      <w:pPr>
        <w:pStyle w:val="ListParagraph"/>
        <w:numPr>
          <w:ilvl w:val="0"/>
          <w:numId w:val="17"/>
        </w:numPr>
        <w:spacing w:after="0" w:line="252" w:lineRule="auto"/>
        <w:rPr>
          <w:rFonts w:ascii="Calibri" w:hAnsi="Calibri" w:eastAsia="Calibri" w:cs="Calibri"/>
          <w:lang w:val="mi-NZ"/>
        </w:rPr>
      </w:pPr>
      <w:r w:rsidRPr="47631021">
        <w:rPr>
          <w:rFonts w:ascii="Calibri" w:hAnsi="Calibri" w:eastAsia="Calibri" w:cs="Calibri"/>
          <w:lang w:val="mi-NZ"/>
        </w:rPr>
        <w:t>Influenza and whooping cough can be caught at any time of the year.  If you weren’t immunised against flu this winter and have since become pregnant, getting immunised will help protect you and your pēpi.</w:t>
      </w:r>
    </w:p>
    <w:p w:rsidR="16908C17" w:rsidP="47631021" w:rsidRDefault="16908C17" w14:paraId="43923CA7" w14:textId="36E463B0">
      <w:pPr>
        <w:pStyle w:val="ListParagraph"/>
        <w:numPr>
          <w:ilvl w:val="0"/>
          <w:numId w:val="17"/>
        </w:numPr>
        <w:spacing w:after="0" w:line="252" w:lineRule="auto"/>
        <w:rPr>
          <w:rFonts w:ascii="Calibri" w:hAnsi="Calibri" w:eastAsia="Calibri" w:cs="Calibri"/>
        </w:rPr>
      </w:pPr>
      <w:r w:rsidRPr="47631021">
        <w:rPr>
          <w:rFonts w:ascii="Calibri" w:hAnsi="Calibri" w:eastAsia="Calibri" w:cs="Calibri"/>
        </w:rPr>
        <w:t>By getting immunised when you’re pregnant, you’ll protect your pēpi until they can have their first immunisations when 6 weeks old because your immunity passes to your baby through the placenta.</w:t>
      </w:r>
    </w:p>
    <w:p w:rsidR="16908C17" w:rsidP="47631021" w:rsidRDefault="16908C17" w14:paraId="2B063C4B" w14:textId="76B482F1">
      <w:pPr>
        <w:pStyle w:val="ListParagraph"/>
        <w:numPr>
          <w:ilvl w:val="0"/>
          <w:numId w:val="17"/>
        </w:numPr>
        <w:spacing w:after="0" w:line="252" w:lineRule="auto"/>
        <w:rPr>
          <w:rFonts w:ascii="Calibri" w:hAnsi="Calibri" w:eastAsia="Calibri" w:cs="Calibri"/>
        </w:rPr>
      </w:pPr>
      <w:r w:rsidRPr="47631021">
        <w:rPr>
          <w:rFonts w:ascii="Calibri" w:hAnsi="Calibri" w:eastAsia="Calibri" w:cs="Calibri"/>
        </w:rPr>
        <w:t>Babies are much less likely to need hospital care if they catch flu or whooping cough when their mother has been immunised.</w:t>
      </w:r>
    </w:p>
    <w:p w:rsidR="16908C17" w:rsidP="47631021" w:rsidRDefault="16908C17" w14:paraId="10EB8239" w14:textId="42F5E24F">
      <w:pPr>
        <w:pStyle w:val="ListParagraph"/>
        <w:numPr>
          <w:ilvl w:val="0"/>
          <w:numId w:val="17"/>
        </w:numPr>
        <w:spacing w:after="0" w:line="252" w:lineRule="auto"/>
        <w:rPr>
          <w:rFonts w:ascii="Calibri" w:hAnsi="Calibri" w:eastAsia="Calibri" w:cs="Calibri"/>
        </w:rPr>
      </w:pPr>
      <w:r w:rsidRPr="47631021">
        <w:rPr>
          <w:rFonts w:ascii="Calibri" w:hAnsi="Calibri" w:eastAsia="Calibri" w:cs="Calibri"/>
        </w:rPr>
        <w:t>People who are pregnant are much less likely to get severely unwell from flu if they have been immunised.</w:t>
      </w:r>
    </w:p>
    <w:p w:rsidR="16908C17" w:rsidP="47631021" w:rsidRDefault="16908C17" w14:paraId="1C1CE457" w14:textId="00A5DA91">
      <w:pPr>
        <w:pStyle w:val="ListParagraph"/>
        <w:numPr>
          <w:ilvl w:val="0"/>
          <w:numId w:val="17"/>
        </w:numPr>
        <w:spacing w:after="0" w:line="252" w:lineRule="auto"/>
        <w:rPr>
          <w:rFonts w:ascii="Calibri" w:hAnsi="Calibri" w:eastAsia="Calibri" w:cs="Calibri"/>
        </w:rPr>
      </w:pPr>
      <w:r w:rsidRPr="47631021">
        <w:rPr>
          <w:rFonts w:ascii="Calibri" w:hAnsi="Calibri" w:eastAsia="Calibri" w:cs="Calibri"/>
        </w:rPr>
        <w:t>The whooping cough vaccine is most effective when given from 16 to 26 weeks of pregnancy but is available and free from 13 weeks of every pregnancy.</w:t>
      </w:r>
    </w:p>
    <w:p w:rsidR="16908C17" w:rsidP="47631021" w:rsidRDefault="16908C17" w14:paraId="4C9A2AC6" w14:textId="0C67C133">
      <w:pPr>
        <w:pStyle w:val="ListParagraph"/>
        <w:numPr>
          <w:ilvl w:val="0"/>
          <w:numId w:val="17"/>
        </w:numPr>
        <w:spacing w:after="0" w:line="252" w:lineRule="auto"/>
        <w:rPr>
          <w:rFonts w:ascii="Calibri" w:hAnsi="Calibri" w:eastAsia="Calibri" w:cs="Calibri"/>
        </w:rPr>
      </w:pPr>
      <w:r w:rsidRPr="47631021">
        <w:rPr>
          <w:rFonts w:ascii="Calibri" w:hAnsi="Calibri" w:eastAsia="Calibri" w:cs="Calibri"/>
        </w:rPr>
        <w:t>If you’re planning a pregnancy, it’s recommended that you’re up to date with other immunisations such as MMR (measles, mumps, rubella) and chickenpox, as these infections can cause serious harm to your unborn baby. You can’t have these immunisations when you’re pregnant.</w:t>
      </w:r>
    </w:p>
    <w:p w:rsidR="16908C17" w:rsidP="47631021" w:rsidRDefault="16908C17" w14:paraId="17FC5285" w14:textId="6139244D">
      <w:pPr>
        <w:pStyle w:val="ListParagraph"/>
        <w:widowControl w:val="0"/>
        <w:numPr>
          <w:ilvl w:val="0"/>
          <w:numId w:val="17"/>
        </w:numPr>
        <w:rPr/>
      </w:pPr>
      <w:r w:rsidRPr="61969016" w:rsidR="16908C17">
        <w:rPr>
          <w:rFonts w:ascii="Calibri" w:hAnsi="Calibri" w:eastAsia="Calibri" w:cs="Calibri"/>
        </w:rPr>
        <w:t xml:space="preserve">Talk to your midwife or healthcare provider for more information about immunisation during pregnancy, or visit </w:t>
      </w:r>
      <w:hyperlink r:id="R59a274d505e4408f">
        <w:r w:rsidRPr="61969016" w:rsidR="16908C17">
          <w:rPr>
            <w:rStyle w:val="Hyperlink"/>
          </w:rPr>
          <w:t>Immunise.health.nz/immunisation-during-pregnancy</w:t>
        </w:r>
      </w:hyperlink>
      <w:r w:rsidRPr="61969016" w:rsidR="16908C17">
        <w:rPr>
          <w:rFonts w:ascii="Calibri" w:hAnsi="Calibri" w:eastAsia="Calibri" w:cs="Calibri"/>
        </w:rPr>
        <w:t xml:space="preserve"> </w:t>
      </w:r>
      <w:r w:rsidRPr="61969016" w:rsidR="16908C17">
        <w:rPr>
          <w:rFonts w:ascii="Calibri" w:hAnsi="Calibri" w:eastAsia="Calibri" w:cs="Calibri"/>
          <w:i w:val="1"/>
          <w:iCs w:val="1"/>
        </w:rPr>
        <w:t xml:space="preserve">[Note: </w:t>
      </w:r>
      <w:r w:rsidRPr="61969016" w:rsidR="16908C17">
        <w:rPr>
          <w:rFonts w:ascii="Calibri" w:hAnsi="Calibri" w:eastAsia="Calibri" w:cs="Calibri"/>
          <w:i w:val="1"/>
          <w:iCs w:val="1"/>
        </w:rPr>
        <w:t>Ii</w:t>
      </w:r>
      <w:r w:rsidR="16908C17">
        <w:rPr/>
        <w:t>mmunise</w:t>
      </w:r>
      <w:r w:rsidR="16908C17">
        <w:rPr/>
        <w:t xml:space="preserve"> is a zero-data website and can be accessed from zero.govt.nz]</w:t>
      </w:r>
    </w:p>
    <w:p w:rsidR="16908C17" w:rsidP="47631021" w:rsidRDefault="16908C17" w14:paraId="63939E22" w14:textId="61A12C7B">
      <w:pPr>
        <w:rPr>
          <w:sz w:val="24"/>
          <w:szCs w:val="24"/>
        </w:rPr>
      </w:pPr>
      <w:r w:rsidRPr="47631021">
        <w:rPr>
          <w:sz w:val="24"/>
          <w:szCs w:val="24"/>
        </w:rPr>
        <w:t xml:space="preserve">3.3 Masks </w:t>
      </w:r>
    </w:p>
    <w:p w:rsidR="16908C17" w:rsidP="47631021" w:rsidRDefault="16908C17" w14:paraId="4C577A4C" w14:textId="486911EC">
      <w:pPr>
        <w:pStyle w:val="ListParagraph"/>
        <w:numPr>
          <w:ilvl w:val="0"/>
          <w:numId w:val="19"/>
        </w:numPr>
        <w:rPr/>
      </w:pPr>
      <w:r w:rsidRPr="03A005B9" w:rsidR="07AC2536">
        <w:rPr>
          <w:sz w:val="24"/>
          <w:szCs w:val="24"/>
        </w:rPr>
        <w:t>It’s a good idea</w:t>
      </w:r>
      <w:r w:rsidR="07AC2536">
        <w:rPr/>
        <w:t xml:space="preserve"> to always carry a face mask with you, especially if you are concerned about getting sick.  Use one when you are in in closed, crowded and confined spaces with poor airflow, and especially on public transport.</w:t>
      </w:r>
    </w:p>
    <w:p w:rsidR="16908C17" w:rsidP="47631021" w:rsidRDefault="16908C17" w14:paraId="4D47DEDF" w14:textId="4D568EC4">
      <w:pPr>
        <w:pStyle w:val="ListParagraph"/>
        <w:numPr>
          <w:ilvl w:val="0"/>
          <w:numId w:val="19"/>
        </w:numPr>
        <w:rPr/>
      </w:pPr>
      <w:r w:rsidR="07AC2536">
        <w:rPr/>
        <w:t xml:space="preserve">It is recommended that you wear a mask when visiting healthcare services to protect those at higher risk of getting very sick such as older, immunocompromised and disabled people. </w:t>
      </w:r>
    </w:p>
    <w:p w:rsidR="16908C17" w:rsidP="47631021" w:rsidRDefault="16908C17" w14:paraId="6E81DCB0" w14:textId="77777777">
      <w:pPr>
        <w:pStyle w:val="ListParagraph"/>
        <w:numPr>
          <w:ilvl w:val="0"/>
          <w:numId w:val="19"/>
        </w:numPr>
        <w:rPr/>
      </w:pPr>
      <w:r w:rsidR="07AC2536">
        <w:rPr/>
        <w:t xml:space="preserve">Some healthcare facilities and certain areas within healthcare facilities may ask visitors to wear a face mask. Please respect and follow healthcare facility policies. </w:t>
      </w:r>
    </w:p>
    <w:p w:rsidR="16908C17" w:rsidP="47631021" w:rsidRDefault="16908C17" w14:paraId="662F0FA7" w14:textId="677307B8">
      <w:pPr>
        <w:pStyle w:val="ListParagraph"/>
        <w:numPr>
          <w:ilvl w:val="0"/>
          <w:numId w:val="19"/>
        </w:numPr>
        <w:rPr/>
      </w:pPr>
      <w:r w:rsidR="61CD3707">
        <w:rPr/>
        <w:t xml:space="preserve">Free masks remain available for pick up with RATs from participating RAT collection sites until 29 February 2023. Find sites that provide masks on </w:t>
      </w:r>
      <w:hyperlink r:id="R067d5ed67c204a53">
        <w:r w:rsidR="61CD3707">
          <w:rPr/>
          <w:t>Healthpoint</w:t>
        </w:r>
      </w:hyperlink>
      <w:r w:rsidR="61CD3707">
        <w:rPr/>
        <w:t xml:space="preserve"> and make sure to check location opening hours, which may differ over summer.</w:t>
      </w:r>
    </w:p>
    <w:p w:rsidR="61969016" w:rsidP="61969016" w:rsidRDefault="61969016" w14:paraId="040294C5" w14:textId="07D1B5C6">
      <w:pPr>
        <w:rPr>
          <w:b w:val="1"/>
          <w:bCs w:val="1"/>
          <w:sz w:val="28"/>
          <w:szCs w:val="28"/>
        </w:rPr>
      </w:pPr>
    </w:p>
    <w:p w:rsidR="61969016" w:rsidP="61969016" w:rsidRDefault="61969016" w14:paraId="15BB3098" w14:textId="4BF9A26C">
      <w:pPr>
        <w:rPr>
          <w:b w:val="1"/>
          <w:bCs w:val="1"/>
          <w:sz w:val="28"/>
          <w:szCs w:val="28"/>
        </w:rPr>
      </w:pPr>
    </w:p>
    <w:p w:rsidR="61969016" w:rsidP="61969016" w:rsidRDefault="61969016" w14:paraId="6F9C453B" w14:textId="7F899967">
      <w:pPr>
        <w:rPr>
          <w:b w:val="1"/>
          <w:bCs w:val="1"/>
          <w:sz w:val="28"/>
          <w:szCs w:val="28"/>
        </w:rPr>
      </w:pPr>
    </w:p>
    <w:p w:rsidR="61969016" w:rsidP="61969016" w:rsidRDefault="61969016" w14:paraId="6B0010E0" w14:textId="30A369E5">
      <w:pPr>
        <w:rPr>
          <w:b w:val="1"/>
          <w:bCs w:val="1"/>
          <w:sz w:val="28"/>
          <w:szCs w:val="28"/>
        </w:rPr>
      </w:pPr>
    </w:p>
    <w:p w:rsidRPr="00A212CC" w:rsidR="00A212CC" w:rsidP="3B06E76C" w:rsidRDefault="4B7EE0EB" w14:paraId="0A9FD503" w14:textId="52C9894D">
      <w:pPr>
        <w:rPr>
          <w:b/>
          <w:bCs/>
        </w:rPr>
      </w:pPr>
      <w:r w:rsidRPr="47631021">
        <w:rPr>
          <w:b/>
          <w:bCs/>
          <w:sz w:val="28"/>
          <w:szCs w:val="28"/>
        </w:rPr>
        <w:t>4</w:t>
      </w:r>
      <w:r w:rsidRPr="47631021" w:rsidR="66885E07">
        <w:rPr>
          <w:b/>
          <w:bCs/>
          <w:sz w:val="28"/>
          <w:szCs w:val="28"/>
        </w:rPr>
        <w:t xml:space="preserve">.0 </w:t>
      </w:r>
      <w:r w:rsidRPr="47631021" w:rsidR="05707E51">
        <w:rPr>
          <w:b/>
          <w:bCs/>
          <w:sz w:val="28"/>
          <w:szCs w:val="28"/>
        </w:rPr>
        <w:t>Protect yourself and others</w:t>
      </w:r>
      <w:r w:rsidRPr="47631021" w:rsidR="05707E51">
        <w:rPr>
          <w:b/>
          <w:bCs/>
        </w:rPr>
        <w:t xml:space="preserve"> </w:t>
      </w:r>
    </w:p>
    <w:p w:rsidR="3BBDBE28" w:rsidP="17335E6E" w:rsidRDefault="69929399" w14:paraId="63CC852C" w14:textId="7F991C99">
      <w:pPr>
        <w:rPr>
          <w:sz w:val="24"/>
          <w:szCs w:val="24"/>
        </w:rPr>
      </w:pPr>
      <w:r w:rsidRPr="47631021">
        <w:rPr>
          <w:sz w:val="24"/>
          <w:szCs w:val="24"/>
        </w:rPr>
        <w:t>4</w:t>
      </w:r>
      <w:r w:rsidRPr="47631021" w:rsidR="160E3247">
        <w:rPr>
          <w:sz w:val="24"/>
          <w:szCs w:val="24"/>
        </w:rPr>
        <w:t xml:space="preserve">.1 </w:t>
      </w:r>
      <w:r w:rsidRPr="47631021" w:rsidR="6D8D7010">
        <w:rPr>
          <w:sz w:val="24"/>
          <w:szCs w:val="24"/>
        </w:rPr>
        <w:t>If</w:t>
      </w:r>
      <w:r w:rsidRPr="47631021" w:rsidR="457D3E4E">
        <w:rPr>
          <w:sz w:val="24"/>
          <w:szCs w:val="24"/>
        </w:rPr>
        <w:t xml:space="preserve"> unwell, </w:t>
      </w:r>
      <w:r w:rsidRPr="47631021" w:rsidR="6D8D7010">
        <w:rPr>
          <w:sz w:val="24"/>
          <w:szCs w:val="24"/>
        </w:rPr>
        <w:t>stay</w:t>
      </w:r>
      <w:r w:rsidRPr="47631021" w:rsidR="67617BE8">
        <w:rPr>
          <w:sz w:val="24"/>
          <w:szCs w:val="24"/>
        </w:rPr>
        <w:t xml:space="preserve"> at </w:t>
      </w:r>
      <w:r w:rsidRPr="47631021" w:rsidR="2ECFF75A">
        <w:rPr>
          <w:sz w:val="24"/>
          <w:szCs w:val="24"/>
        </w:rPr>
        <w:t xml:space="preserve">home or where you are </w:t>
      </w:r>
      <w:r w:rsidRPr="47631021" w:rsidR="7D3A7940">
        <w:rPr>
          <w:sz w:val="24"/>
          <w:szCs w:val="24"/>
        </w:rPr>
        <w:t>on</w:t>
      </w:r>
      <w:r w:rsidRPr="47631021" w:rsidR="67617BE8">
        <w:rPr>
          <w:sz w:val="24"/>
          <w:szCs w:val="24"/>
        </w:rPr>
        <w:t xml:space="preserve"> holiday</w:t>
      </w:r>
    </w:p>
    <w:p w:rsidR="3B06E76C" w:rsidP="00803B7E" w:rsidRDefault="14027ACD" w14:paraId="41CBA615" w14:textId="4C899EC3">
      <w:pPr>
        <w:pStyle w:val="ListParagraph"/>
        <w:numPr>
          <w:ilvl w:val="0"/>
          <w:numId w:val="20"/>
        </w:numPr>
      </w:pPr>
      <w:r>
        <w:t xml:space="preserve">If you are feeling sick </w:t>
      </w:r>
      <w:r w:rsidR="3CAC71AC">
        <w:t>s</w:t>
      </w:r>
      <w:r w:rsidR="3B06E76C">
        <w:t xml:space="preserve">tay </w:t>
      </w:r>
      <w:r w:rsidR="00D36746">
        <w:t xml:space="preserve">at </w:t>
      </w:r>
      <w:r w:rsidR="3B06E76C">
        <w:t>home</w:t>
      </w:r>
      <w:r w:rsidR="6C7C067B">
        <w:t xml:space="preserve">, or </w:t>
      </w:r>
      <w:r w:rsidR="0525E6DE">
        <w:t xml:space="preserve">wherever you are, whether with </w:t>
      </w:r>
      <w:r w:rsidRPr="0E93F839" w:rsidR="0525E6DE">
        <w:rPr>
          <w:sz w:val="24"/>
          <w:szCs w:val="24"/>
        </w:rPr>
        <w:t>whānau or</w:t>
      </w:r>
      <w:r w:rsidR="0525E6DE">
        <w:t xml:space="preserve"> </w:t>
      </w:r>
      <w:r w:rsidR="002C74F9">
        <w:t xml:space="preserve">at </w:t>
      </w:r>
      <w:r w:rsidR="00282705">
        <w:t>your holiday accommodation</w:t>
      </w:r>
      <w:r w:rsidR="79C93385">
        <w:t>.</w:t>
      </w:r>
      <w:r w:rsidR="352B3AF6">
        <w:t xml:space="preserve"> </w:t>
      </w:r>
      <w:r w:rsidR="1C1348E7">
        <w:t>Don</w:t>
      </w:r>
      <w:r w:rsidR="31B3D7F7">
        <w:t>’</w:t>
      </w:r>
      <w:r w:rsidR="1C1348E7">
        <w:t>t travel</w:t>
      </w:r>
      <w:r w:rsidR="6D5611E6">
        <w:t>, attend</w:t>
      </w:r>
      <w:r w:rsidR="00A536E7">
        <w:t>,</w:t>
      </w:r>
      <w:r w:rsidR="04A7DB0F">
        <w:t xml:space="preserve"> </w:t>
      </w:r>
      <w:r w:rsidR="1C1348E7">
        <w:t>take part in</w:t>
      </w:r>
      <w:r w:rsidR="4FA159DD">
        <w:t>,</w:t>
      </w:r>
      <w:r w:rsidR="376BDD5E">
        <w:t xml:space="preserve"> or host</w:t>
      </w:r>
      <w:r w:rsidR="1C1348E7">
        <w:t xml:space="preserve"> </w:t>
      </w:r>
      <w:r w:rsidR="4BD3FD6B">
        <w:t>gathering</w:t>
      </w:r>
      <w:r w:rsidR="1C1348E7">
        <w:t>s or activities</w:t>
      </w:r>
      <w:r w:rsidR="4BCE7914">
        <w:t>.</w:t>
      </w:r>
    </w:p>
    <w:p w:rsidR="00A34414" w:rsidP="0E93F839" w:rsidRDefault="00A31F2A" w14:paraId="4067B2E9" w14:textId="7FDCAB9A">
      <w:pPr>
        <w:pStyle w:val="ListParagraph"/>
        <w:numPr>
          <w:ilvl w:val="0"/>
          <w:numId w:val="20"/>
        </w:numPr>
        <w:spacing w:after="0"/>
      </w:pPr>
      <w:r w:rsidRPr="0E93F839">
        <w:rPr>
          <w:rFonts w:eastAsiaTheme="minorEastAsia"/>
        </w:rPr>
        <w:t xml:space="preserve">If you are unwell, stay away from people </w:t>
      </w:r>
      <w:r>
        <w:t>at higher risk of getting very sick, such as babies, older people, immunocompromised and disabled people.</w:t>
      </w:r>
    </w:p>
    <w:p w:rsidR="22A1CAE3" w:rsidP="00803B7E" w:rsidRDefault="2649EE14" w14:paraId="618A07E8" w14:textId="0746C106">
      <w:pPr>
        <w:pStyle w:val="ListParagraph"/>
        <w:numPr>
          <w:ilvl w:val="0"/>
          <w:numId w:val="20"/>
        </w:numPr>
        <w:spacing w:after="0"/>
      </w:pPr>
      <w:r>
        <w:t xml:space="preserve">If you </w:t>
      </w:r>
      <w:r w:rsidR="441F3995">
        <w:t>have</w:t>
      </w:r>
      <w:r>
        <w:t xml:space="preserve"> cold, flu or COVID-19 symptoms,</w:t>
      </w:r>
      <w:r w:rsidR="2F26A2A5">
        <w:t xml:space="preserve"> t</w:t>
      </w:r>
      <w:r w:rsidR="13BC8F9C">
        <w:t xml:space="preserve">ake a Rapid Antigen Test </w:t>
      </w:r>
      <w:r w:rsidR="148C0560">
        <w:t>(RAT)</w:t>
      </w:r>
      <w:r w:rsidR="5922CB08">
        <w:t xml:space="preserve"> </w:t>
      </w:r>
      <w:r w:rsidR="2F26A2A5">
        <w:t xml:space="preserve">and </w:t>
      </w:r>
      <w:r w:rsidR="0630B1CB">
        <w:t xml:space="preserve">if positive, </w:t>
      </w:r>
      <w:r w:rsidR="2F26A2A5">
        <w:t xml:space="preserve">report the </w:t>
      </w:r>
      <w:r w:rsidR="72792A4A">
        <w:t xml:space="preserve">result </w:t>
      </w:r>
      <w:r w:rsidR="4281A01B">
        <w:t xml:space="preserve">in </w:t>
      </w:r>
      <w:hyperlink r:id="rId22">
        <w:r w:rsidRPr="0E93F839" w:rsidR="54193DEE">
          <w:rPr>
            <w:rStyle w:val="Hyperlink"/>
          </w:rPr>
          <w:t>My COVID Record</w:t>
        </w:r>
      </w:hyperlink>
      <w:r w:rsidR="4281A01B">
        <w:t xml:space="preserve"> </w:t>
      </w:r>
      <w:r w:rsidR="2A8FA731">
        <w:t>s</w:t>
      </w:r>
      <w:r w:rsidR="0630B1CB">
        <w:t>o</w:t>
      </w:r>
      <w:r w:rsidR="2A8FA731">
        <w:t xml:space="preserve"> you can </w:t>
      </w:r>
      <w:r w:rsidR="40FF4028">
        <w:t xml:space="preserve">get the </w:t>
      </w:r>
      <w:r w:rsidR="2A8FA731">
        <w:t xml:space="preserve">help and support you might need. </w:t>
      </w:r>
    </w:p>
    <w:p w:rsidR="00A31F2A" w:rsidP="0E93F839" w:rsidRDefault="0055193A" w14:paraId="5CF6313D" w14:textId="7ED4A242">
      <w:pPr>
        <w:pStyle w:val="NormalWeb"/>
        <w:numPr>
          <w:ilvl w:val="0"/>
          <w:numId w:val="20"/>
        </w:numPr>
        <w:spacing w:before="0" w:beforeAutospacing="0" w:after="160" w:afterAutospacing="0"/>
        <w:rPr>
          <w:rFonts w:asciiTheme="minorHAnsi" w:hAnsiTheme="minorHAnsi" w:eastAsiaTheme="minorEastAsia" w:cstheme="minorBidi"/>
          <w:sz w:val="22"/>
          <w:szCs w:val="22"/>
        </w:rPr>
      </w:pPr>
      <w:r w:rsidRPr="0E93F839">
        <w:rPr>
          <w:rFonts w:asciiTheme="minorHAnsi" w:hAnsiTheme="minorHAnsi" w:eastAsiaTheme="minorEastAsia" w:cstheme="minorBidi"/>
          <w:sz w:val="22"/>
          <w:szCs w:val="22"/>
        </w:rPr>
        <w:t>If you test positive for COVID-19, we recommend you isolate for at least 5 days, even if you only have mild symptoms, starting at Day 0. Day 0 is the day your symptoms started or when you tested positive, whichever came first. This includes if you have had COVID-19 before.</w:t>
      </w:r>
    </w:p>
    <w:p w:rsidR="11D272BC" w:rsidP="17335E6E" w:rsidRDefault="3AEECED8" w14:paraId="093B53E2" w14:textId="3A49C443">
      <w:r w:rsidRPr="47631021">
        <w:rPr>
          <w:sz w:val="24"/>
          <w:szCs w:val="24"/>
        </w:rPr>
        <w:t>4</w:t>
      </w:r>
      <w:r w:rsidRPr="47631021" w:rsidR="7B268B7A">
        <w:rPr>
          <w:sz w:val="24"/>
          <w:szCs w:val="24"/>
        </w:rPr>
        <w:t xml:space="preserve">.2 </w:t>
      </w:r>
      <w:r w:rsidRPr="47631021" w:rsidR="702FD3F8">
        <w:rPr>
          <w:sz w:val="24"/>
          <w:szCs w:val="24"/>
        </w:rPr>
        <w:t>Tips for when you’re out and about</w:t>
      </w:r>
      <w:r w:rsidRPr="47631021" w:rsidR="1F7EA6F8">
        <w:rPr>
          <w:sz w:val="24"/>
          <w:szCs w:val="24"/>
        </w:rPr>
        <w:t xml:space="preserve"> </w:t>
      </w:r>
    </w:p>
    <w:p w:rsidRPr="00A212CC" w:rsidR="00A212CC" w:rsidP="00803B7E" w:rsidRDefault="1BF750A3" w14:paraId="3E49C07F" w14:textId="195D145A">
      <w:pPr>
        <w:pStyle w:val="ListParagraph"/>
        <w:numPr>
          <w:ilvl w:val="0"/>
          <w:numId w:val="20"/>
        </w:numPr>
      </w:pPr>
      <w:r>
        <w:t xml:space="preserve">If you’re concerned about </w:t>
      </w:r>
      <w:r w:rsidR="3889FB62">
        <w:t>your</w:t>
      </w:r>
      <w:r>
        <w:t xml:space="preserve"> risk </w:t>
      </w:r>
      <w:r w:rsidR="7973895D">
        <w:t>of getting</w:t>
      </w:r>
      <w:r w:rsidR="2F6D2273">
        <w:t xml:space="preserve"> </w:t>
      </w:r>
      <w:r w:rsidR="773B620B">
        <w:t>sick</w:t>
      </w:r>
      <w:r w:rsidR="38381506">
        <w:t>,</w:t>
      </w:r>
      <w:r w:rsidR="773B620B">
        <w:t xml:space="preserve"> </w:t>
      </w:r>
      <w:r w:rsidR="49265AC9">
        <w:t xml:space="preserve">consider </w:t>
      </w:r>
      <w:r w:rsidR="29E526AD">
        <w:t>l</w:t>
      </w:r>
      <w:r w:rsidR="4B7BB267">
        <w:t>imit</w:t>
      </w:r>
      <w:r w:rsidR="2B85BB73">
        <w:t>ing the</w:t>
      </w:r>
      <w:r w:rsidR="2F26A2A5">
        <w:t xml:space="preserve"> time </w:t>
      </w:r>
      <w:r w:rsidR="2B85BB73">
        <w:t>you spend</w:t>
      </w:r>
      <w:r w:rsidR="2F26A2A5">
        <w:t xml:space="preserve"> in closed, crowded </w:t>
      </w:r>
      <w:r w:rsidR="2D7B59F1">
        <w:t>or</w:t>
      </w:r>
      <w:r w:rsidR="6194E162">
        <w:t xml:space="preserve"> </w:t>
      </w:r>
      <w:r w:rsidR="2F26A2A5">
        <w:t>confined places</w:t>
      </w:r>
      <w:r w:rsidR="3C9E4B37">
        <w:t>,</w:t>
      </w:r>
      <w:r w:rsidR="2F26A2A5">
        <w:t xml:space="preserve"> </w:t>
      </w:r>
      <w:r w:rsidR="3A64FB63">
        <w:t xml:space="preserve">and </w:t>
      </w:r>
      <w:r w:rsidR="3288942F">
        <w:t xml:space="preserve">think about </w:t>
      </w:r>
      <w:r w:rsidR="0FC711F2">
        <w:t>wear</w:t>
      </w:r>
      <w:r w:rsidR="5BE5FF3A">
        <w:t>ing</w:t>
      </w:r>
      <w:r w:rsidR="346E8C89">
        <w:t xml:space="preserve"> a </w:t>
      </w:r>
      <w:r w:rsidR="0E92FF48">
        <w:t xml:space="preserve">well-fitting </w:t>
      </w:r>
      <w:r w:rsidR="346E8C89">
        <w:t>mask</w:t>
      </w:r>
      <w:r w:rsidR="6FCD958B">
        <w:t xml:space="preserve"> when you are around a lot of other people</w:t>
      </w:r>
      <w:r w:rsidR="0CC279B4">
        <w:t>.</w:t>
      </w:r>
    </w:p>
    <w:p w:rsidRPr="00A212CC" w:rsidR="00A212CC" w:rsidP="00803B7E" w:rsidRDefault="0221E526" w14:paraId="7790451E" w14:textId="1E57A2CF">
      <w:pPr>
        <w:pStyle w:val="ListParagraph"/>
        <w:numPr>
          <w:ilvl w:val="0"/>
          <w:numId w:val="20"/>
        </w:numPr>
      </w:pPr>
      <w:r>
        <w:t xml:space="preserve">We </w:t>
      </w:r>
      <w:r w:rsidR="38B2F883">
        <w:t>highly</w:t>
      </w:r>
      <w:r w:rsidR="56A4D6A4">
        <w:t xml:space="preserve"> recommend you </w:t>
      </w:r>
      <w:r w:rsidR="0E92FF48">
        <w:t>wear a</w:t>
      </w:r>
      <w:r w:rsidR="2F26A2A5">
        <w:t xml:space="preserve"> mask when visiting healthcare services </w:t>
      </w:r>
      <w:r w:rsidR="59EC804B">
        <w:t>to protect those at higher risk</w:t>
      </w:r>
      <w:r w:rsidR="6ABABC35">
        <w:t xml:space="preserve"> of getting very sick</w:t>
      </w:r>
      <w:r w:rsidR="61D8AFC7">
        <w:t>.</w:t>
      </w:r>
      <w:r w:rsidR="2F26A2A5">
        <w:t xml:space="preserve"> </w:t>
      </w:r>
    </w:p>
    <w:p w:rsidRPr="00A212CC" w:rsidR="001C1177" w:rsidP="001415F3" w:rsidRDefault="75F97423" w14:paraId="79B4163F" w14:textId="7BF927C5">
      <w:pPr>
        <w:pStyle w:val="ListParagraph"/>
        <w:numPr>
          <w:ilvl w:val="0"/>
          <w:numId w:val="20"/>
        </w:numPr>
      </w:pPr>
      <w:r>
        <w:t xml:space="preserve">We encourage to you to </w:t>
      </w:r>
      <w:r w:rsidR="3B06E76C">
        <w:t>tak</w:t>
      </w:r>
      <w:r w:rsidR="6A096C77">
        <w:t xml:space="preserve">e </w:t>
      </w:r>
      <w:r w:rsidR="3B06E76C">
        <w:t>a R</w:t>
      </w:r>
      <w:r w:rsidR="407E4BE6">
        <w:t>apid Antigen Test (R</w:t>
      </w:r>
      <w:r w:rsidR="3B06E76C">
        <w:t>AT</w:t>
      </w:r>
      <w:r w:rsidR="7BE65814">
        <w:t xml:space="preserve">), if you have cold or flu like symptoms, </w:t>
      </w:r>
      <w:r w:rsidR="3B06E76C">
        <w:t xml:space="preserve">before you visit older people, disabled people or </w:t>
      </w:r>
      <w:r w:rsidR="40953B06">
        <w:t xml:space="preserve">others who are </w:t>
      </w:r>
      <w:r w:rsidR="3B06E76C">
        <w:t>at higher risk</w:t>
      </w:r>
      <w:r w:rsidR="00ECB65B">
        <w:t>.</w:t>
      </w:r>
    </w:p>
    <w:p w:rsidR="42733A9F" w:rsidP="17335E6E" w:rsidRDefault="3A526565" w14:paraId="1CE387F6" w14:textId="3A976CB9">
      <w:pPr>
        <w:rPr>
          <w:sz w:val="24"/>
          <w:szCs w:val="24"/>
        </w:rPr>
      </w:pPr>
      <w:r w:rsidRPr="47631021">
        <w:rPr>
          <w:sz w:val="24"/>
          <w:szCs w:val="24"/>
        </w:rPr>
        <w:t>4</w:t>
      </w:r>
      <w:r w:rsidRPr="47631021" w:rsidR="0AB846DC">
        <w:rPr>
          <w:sz w:val="24"/>
          <w:szCs w:val="24"/>
        </w:rPr>
        <w:t xml:space="preserve">.3 </w:t>
      </w:r>
      <w:r w:rsidRPr="47631021" w:rsidR="5E0DCC0A">
        <w:rPr>
          <w:sz w:val="24"/>
          <w:szCs w:val="24"/>
        </w:rPr>
        <w:t xml:space="preserve">General </w:t>
      </w:r>
      <w:r w:rsidRPr="47631021" w:rsidR="28FE2A6B">
        <w:rPr>
          <w:sz w:val="24"/>
          <w:szCs w:val="24"/>
        </w:rPr>
        <w:t>h</w:t>
      </w:r>
      <w:r w:rsidRPr="47631021" w:rsidR="77BC4A99">
        <w:rPr>
          <w:sz w:val="24"/>
          <w:szCs w:val="24"/>
        </w:rPr>
        <w:t xml:space="preserve">ealth </w:t>
      </w:r>
      <w:r w:rsidRPr="47631021" w:rsidR="65A3947F">
        <w:rPr>
          <w:sz w:val="24"/>
          <w:szCs w:val="24"/>
        </w:rPr>
        <w:t>advice</w:t>
      </w:r>
    </w:p>
    <w:p w:rsidR="433B9E50" w:rsidP="00803B7E" w:rsidRDefault="4C636503" w14:paraId="5D170EC7" w14:textId="2D5578DD">
      <w:pPr>
        <w:pStyle w:val="ListParagraph"/>
        <w:numPr>
          <w:ilvl w:val="0"/>
          <w:numId w:val="20"/>
        </w:numPr>
      </w:pPr>
      <w:r>
        <w:t>If you, or</w:t>
      </w:r>
      <w:r w:rsidR="3E2D1CC5">
        <w:t xml:space="preserve"> someone in</w:t>
      </w:r>
      <w:r>
        <w:t xml:space="preserve"> </w:t>
      </w:r>
      <w:r w:rsidR="19E9D4E3">
        <w:t>your whānau</w:t>
      </w:r>
      <w:r w:rsidR="5CE2A845">
        <w:t>,</w:t>
      </w:r>
      <w:r>
        <w:t xml:space="preserve"> </w:t>
      </w:r>
      <w:r w:rsidR="2A90E060">
        <w:t>feels</w:t>
      </w:r>
      <w:r>
        <w:t xml:space="preserve"> </w:t>
      </w:r>
      <w:r w:rsidR="2CCD583A">
        <w:t>unwell</w:t>
      </w:r>
      <w:r w:rsidR="71CB6D28">
        <w:t>, gets injured, or needs help or advice,</w:t>
      </w:r>
      <w:r w:rsidR="4E8F137B">
        <w:t xml:space="preserve"> </w:t>
      </w:r>
      <w:r w:rsidR="00DC60E9">
        <w:t xml:space="preserve">you can </w:t>
      </w:r>
      <w:r w:rsidR="4E8F137B">
        <w:t xml:space="preserve">talk to </w:t>
      </w:r>
      <w:r>
        <w:t>your local GP</w:t>
      </w:r>
      <w:r w:rsidR="250F47D2">
        <w:t xml:space="preserve">, </w:t>
      </w:r>
      <w:r w:rsidR="2A09BBF6">
        <w:t xml:space="preserve">Urgent Care Clinic, </w:t>
      </w:r>
      <w:r>
        <w:t>pharmacy</w:t>
      </w:r>
      <w:r w:rsidR="58EF3F22">
        <w:t xml:space="preserve"> or </w:t>
      </w:r>
      <w:r w:rsidR="07CB3FFB">
        <w:t>h</w:t>
      </w:r>
      <w:ins w:author="Anna Ramsey" w:date="2023-11-15T12:10:00Z" w:id="10">
        <w:r w:rsidR="00A456A7">
          <w:pgNum/>
        </w:r>
      </w:ins>
      <w:r w:rsidR="160C3898">
        <w:t>auora</w:t>
      </w:r>
      <w:r w:rsidR="106FC5B8">
        <w:t xml:space="preserve"> provider,</w:t>
      </w:r>
      <w:r>
        <w:t xml:space="preserve"> or call Healthline </w:t>
      </w:r>
      <w:r w:rsidR="6ECCFCDD">
        <w:t xml:space="preserve">on </w:t>
      </w:r>
      <w:r>
        <w:t>0800</w:t>
      </w:r>
      <w:r w:rsidR="127867B2">
        <w:t xml:space="preserve"> 611 116</w:t>
      </w:r>
      <w:r>
        <w:t xml:space="preserve">. </w:t>
      </w:r>
      <w:r w:rsidR="1D7B9D25">
        <w:t xml:space="preserve"> </w:t>
      </w:r>
      <w:r>
        <w:t>Remember,</w:t>
      </w:r>
      <w:r w:rsidR="7CD201F6">
        <w:t xml:space="preserve"> in an emergency</w:t>
      </w:r>
      <w:r>
        <w:t xml:space="preserve"> always call 111 or go directly to your local hospital</w:t>
      </w:r>
      <w:r w:rsidR="020E54CD">
        <w:t xml:space="preserve"> emergency department.</w:t>
      </w:r>
      <w:r w:rsidR="72CE844B">
        <w:t xml:space="preserve">  Find local healthcare services by visiting </w:t>
      </w:r>
      <w:hyperlink w:history="1" r:id="rId23">
        <w:r w:rsidRPr="0D807011" w:rsidR="72CE844B">
          <w:rPr>
            <w:rStyle w:val="Hyperlink"/>
          </w:rPr>
          <w:t>Healthpoint</w:t>
        </w:r>
      </w:hyperlink>
      <w:r w:rsidR="72CE844B">
        <w:t>.</w:t>
      </w:r>
    </w:p>
    <w:p w:rsidR="005406EA" w:rsidP="00803B7E" w:rsidRDefault="76F6A670" w14:paraId="08832C62" w14:textId="31E21744">
      <w:pPr>
        <w:pStyle w:val="ListParagraph"/>
        <w:numPr>
          <w:ilvl w:val="0"/>
          <w:numId w:val="20"/>
        </w:numPr>
      </w:pPr>
      <w:r>
        <w:t>K</w:t>
      </w:r>
      <w:r w:rsidR="1D9C3AA7">
        <w:t>eep up with</w:t>
      </w:r>
      <w:r w:rsidR="00430E3A">
        <w:t xml:space="preserve"> the</w:t>
      </w:r>
      <w:r w:rsidR="1D9C3AA7">
        <w:t xml:space="preserve"> healthy habits</w:t>
      </w:r>
      <w:r w:rsidR="43E160DC">
        <w:t xml:space="preserve"> </w:t>
      </w:r>
      <w:r w:rsidR="1A8859B4">
        <w:t>that</w:t>
      </w:r>
      <w:r w:rsidR="1DD6D184">
        <w:t xml:space="preserve"> can</w:t>
      </w:r>
      <w:r w:rsidR="43E160DC">
        <w:t xml:space="preserve"> help protect yourself and others from getting sick over summer:</w:t>
      </w:r>
    </w:p>
    <w:p w:rsidRPr="00A212CC" w:rsidR="00A212CC" w:rsidP="00803B7E" w:rsidRDefault="1A0521E5" w14:paraId="6E8BCE0C" w14:textId="581FDBEC">
      <w:pPr>
        <w:pStyle w:val="ListParagraph"/>
        <w:numPr>
          <w:ilvl w:val="1"/>
          <w:numId w:val="20"/>
        </w:numPr>
      </w:pPr>
      <w:r>
        <w:t xml:space="preserve">Wash </w:t>
      </w:r>
      <w:r w:rsidR="74EE0A0A">
        <w:t xml:space="preserve">your hands </w:t>
      </w:r>
      <w:r w:rsidR="3336342C">
        <w:t xml:space="preserve">often </w:t>
      </w:r>
      <w:r w:rsidR="21F0B9FF">
        <w:t>with warm soapy water</w:t>
      </w:r>
      <w:r w:rsidR="5F43A77E">
        <w:t xml:space="preserve"> for 20 seconds or use alcohol</w:t>
      </w:r>
      <w:r w:rsidR="1EC4777F">
        <w:t>-</w:t>
      </w:r>
      <w:r w:rsidR="5F43A77E">
        <w:t xml:space="preserve">based </w:t>
      </w:r>
      <w:r w:rsidR="58B544B5">
        <w:t>sanitiser</w:t>
      </w:r>
      <w:r w:rsidR="529CD38E">
        <w:t>.</w:t>
      </w:r>
      <w:r w:rsidR="5F43A77E">
        <w:t xml:space="preserve">  This is one of the easiest ways of keeping you and others safe</w:t>
      </w:r>
      <w:r w:rsidR="1DA9AD1B">
        <w:t>.</w:t>
      </w:r>
    </w:p>
    <w:p w:rsidRPr="00A212CC" w:rsidR="00A212CC" w:rsidP="00803B7E" w:rsidRDefault="3B06E76C" w14:paraId="071FBB51" w14:textId="52136E5D">
      <w:pPr>
        <w:pStyle w:val="ListParagraph"/>
        <w:numPr>
          <w:ilvl w:val="1"/>
          <w:numId w:val="20"/>
        </w:numPr>
      </w:pPr>
      <w:r>
        <w:t xml:space="preserve">Cough or sneeze into </w:t>
      </w:r>
      <w:r w:rsidR="0E817CA4">
        <w:t xml:space="preserve">a tissue or </w:t>
      </w:r>
      <w:r>
        <w:t>your elbow</w:t>
      </w:r>
      <w:r w:rsidDel="798A9E81">
        <w:t xml:space="preserve"> </w:t>
      </w:r>
      <w:r w:rsidR="798A9E81">
        <w:t xml:space="preserve">and dispose </w:t>
      </w:r>
      <w:r w:rsidR="00DD3726">
        <w:t>of</w:t>
      </w:r>
      <w:r w:rsidR="798A9E81">
        <w:t xml:space="preserve"> </w:t>
      </w:r>
      <w:r w:rsidR="1BD56AF9">
        <w:t>the tissue</w:t>
      </w:r>
      <w:r w:rsidR="798A9E81">
        <w:t xml:space="preserve"> in a </w:t>
      </w:r>
      <w:r>
        <w:t>bin</w:t>
      </w:r>
      <w:r w:rsidR="5603EEAC">
        <w:t>.  Then wash or sanitise your hands.</w:t>
      </w:r>
      <w:r>
        <w:t xml:space="preserve"> </w:t>
      </w:r>
    </w:p>
    <w:p w:rsidRPr="00A212CC" w:rsidR="00A212CC" w:rsidP="00803B7E" w:rsidRDefault="3B06E76C" w14:paraId="7D421995" w14:textId="60DC5ED3">
      <w:pPr>
        <w:pStyle w:val="ListParagraph"/>
        <w:numPr>
          <w:ilvl w:val="1"/>
          <w:numId w:val="20"/>
        </w:numPr>
      </w:pPr>
      <w:r>
        <w:t xml:space="preserve">Clean surfaces and objects regularly, especially those that </w:t>
      </w:r>
      <w:r w:rsidR="720E47A0">
        <w:t>are</w:t>
      </w:r>
      <w:r>
        <w:t xml:space="preserve"> touched a lot</w:t>
      </w:r>
      <w:r w:rsidR="0EA1D09E">
        <w:t>.</w:t>
      </w:r>
      <w:r>
        <w:t xml:space="preserve"> </w:t>
      </w:r>
    </w:p>
    <w:p w:rsidRPr="00A212CC" w:rsidR="00A212CC" w:rsidP="00803B7E" w:rsidRDefault="206BB849" w14:paraId="6C08542D" w14:textId="6676B259">
      <w:pPr>
        <w:pStyle w:val="ListParagraph"/>
        <w:numPr>
          <w:ilvl w:val="1"/>
          <w:numId w:val="20"/>
        </w:numPr>
      </w:pPr>
      <w:r>
        <w:t>Keep the air fresh and clean when you’re inside by opening windows and doors</w:t>
      </w:r>
      <w:r w:rsidR="7C526250">
        <w:t>.</w:t>
      </w:r>
    </w:p>
    <w:p w:rsidR="4FEEDB70" w:rsidP="00803B7E" w:rsidRDefault="5B2B8C66" w14:paraId="299E03C0" w14:textId="514B7E3C">
      <w:pPr>
        <w:pStyle w:val="ListParagraph"/>
        <w:numPr>
          <w:ilvl w:val="1"/>
          <w:numId w:val="20"/>
        </w:numPr>
      </w:pPr>
      <w:r>
        <w:t xml:space="preserve">If unwell, </w:t>
      </w:r>
      <w:r w:rsidR="306C87DB">
        <w:t>don’t attend private and public events</w:t>
      </w:r>
      <w:r w:rsidR="00EC016E">
        <w:t>.</w:t>
      </w:r>
      <w:r w:rsidR="306C87DB">
        <w:t xml:space="preserve"> </w:t>
      </w:r>
      <w:r w:rsidR="00852CF3">
        <w:t>I</w:t>
      </w:r>
      <w:r w:rsidR="306C87DB">
        <w:t>f you need to go out</w:t>
      </w:r>
      <w:r w:rsidR="00EC016E">
        <w:t>,</w:t>
      </w:r>
      <w:r w:rsidR="497BEC41">
        <w:t xml:space="preserve"> </w:t>
      </w:r>
      <w:r>
        <w:t xml:space="preserve">wear a well-fitting mask to </w:t>
      </w:r>
      <w:r w:rsidR="1C9EA237">
        <w:t>help</w:t>
      </w:r>
      <w:r w:rsidR="497BEC41">
        <w:t xml:space="preserve"> </w:t>
      </w:r>
      <w:r>
        <w:t>stop spreading germs to other people.</w:t>
      </w:r>
    </w:p>
    <w:p w:rsidR="00DE7AAA" w:rsidP="17335E6E" w:rsidRDefault="23F8A1F0" w14:paraId="1A08500C" w14:textId="07C3C841">
      <w:pPr>
        <w:rPr>
          <w:b/>
          <w:bCs/>
          <w:sz w:val="24"/>
          <w:szCs w:val="24"/>
        </w:rPr>
      </w:pPr>
      <w:r w:rsidRPr="47631021">
        <w:rPr>
          <w:sz w:val="24"/>
          <w:szCs w:val="24"/>
        </w:rPr>
        <w:t>4</w:t>
      </w:r>
      <w:r w:rsidRPr="47631021" w:rsidR="5CF36C54">
        <w:rPr>
          <w:sz w:val="24"/>
          <w:szCs w:val="24"/>
        </w:rPr>
        <w:t xml:space="preserve">.4 </w:t>
      </w:r>
      <w:r w:rsidRPr="47631021" w:rsidR="10E836B3">
        <w:rPr>
          <w:sz w:val="24"/>
          <w:szCs w:val="24"/>
        </w:rPr>
        <w:t xml:space="preserve">Look out for yourself and others </w:t>
      </w:r>
    </w:p>
    <w:p w:rsidR="5AA9B958" w:rsidP="00803B7E" w:rsidRDefault="10E836B3" w14:paraId="000F8E02" w14:textId="416BDBB7">
      <w:pPr>
        <w:pStyle w:val="ListParagraph"/>
        <w:numPr>
          <w:ilvl w:val="0"/>
          <w:numId w:val="22"/>
        </w:numPr>
        <w:rPr/>
      </w:pPr>
      <w:r w:rsidR="38AF7204">
        <w:rPr/>
        <w:t xml:space="preserve">Take your medication as it has been prescribed </w:t>
      </w:r>
      <w:r w:rsidR="226E6652">
        <w:rPr/>
        <w:t>–</w:t>
      </w:r>
      <w:r w:rsidR="38AF7204">
        <w:rPr/>
        <w:t xml:space="preserve"> especially any </w:t>
      </w:r>
      <w:r w:rsidR="38AF7204">
        <w:rPr/>
        <w:t>preventers</w:t>
      </w:r>
      <w:r w:rsidR="0256BEBE">
        <w:rPr/>
        <w:t>, such as for asthma or alle</w:t>
      </w:r>
      <w:r w:rsidR="2845C24B">
        <w:rPr/>
        <w:t>r</w:t>
      </w:r>
      <w:r w:rsidR="0256BEBE">
        <w:rPr/>
        <w:t xml:space="preserve">gies, </w:t>
      </w:r>
      <w:r w:rsidR="38AF7204">
        <w:rPr/>
        <w:t xml:space="preserve">that help stop flare ups and keep you well. </w:t>
      </w:r>
    </w:p>
    <w:p w:rsidR="5AA9B958" w:rsidP="00803B7E" w:rsidRDefault="5AA9B958" w14:paraId="35EE818E" w14:textId="3412571F">
      <w:pPr>
        <w:pStyle w:val="ListParagraph"/>
        <w:numPr>
          <w:ilvl w:val="0"/>
          <w:numId w:val="22"/>
        </w:numPr>
      </w:pPr>
      <w:r>
        <w:t>Check in often on family, friends, and neighbours, particularly those who live alone</w:t>
      </w:r>
      <w:r w:rsidR="25BB87B8">
        <w:t>, people who are not going away over summer</w:t>
      </w:r>
      <w:r>
        <w:t xml:space="preserve"> or </w:t>
      </w:r>
      <w:r w:rsidR="7D31FFC1">
        <w:t xml:space="preserve">those who </w:t>
      </w:r>
      <w:r w:rsidR="00067BA7">
        <w:t xml:space="preserve">are </w:t>
      </w:r>
      <w:r>
        <w:t xml:space="preserve">at higher risk of getting very sick, such as older or disabled people. </w:t>
      </w:r>
    </w:p>
    <w:p w:rsidR="00162823" w:rsidP="00803B7E" w:rsidRDefault="00162823" w14:paraId="447F589C" w14:textId="0A59AD91">
      <w:pPr>
        <w:pStyle w:val="ListParagraph"/>
        <w:numPr>
          <w:ilvl w:val="0"/>
          <w:numId w:val="22"/>
        </w:numPr>
      </w:pPr>
      <w:r>
        <w:t xml:space="preserve">If you or someone you know is </w:t>
      </w:r>
      <w:r w:rsidR="150AE16D">
        <w:t xml:space="preserve">lonely or </w:t>
      </w:r>
      <w:r>
        <w:t xml:space="preserve">struggling, </w:t>
      </w:r>
      <w:r w:rsidR="34200870">
        <w:t>please go here to get advice</w:t>
      </w:r>
      <w:r w:rsidRPr="4D8EAF0F">
        <w:rPr>
          <w:rFonts w:ascii="Calibri" w:hAnsi="Calibri" w:eastAsia="Calibri" w:cs="Calibri"/>
        </w:rPr>
        <w:t xml:space="preserve">: </w:t>
      </w:r>
      <w:hyperlink r:id="rId24">
        <w:r w:rsidRPr="4D8EAF0F">
          <w:rPr>
            <w:rStyle w:val="Hyperlink"/>
            <w:rFonts w:ascii="Calibri" w:hAnsi="Calibri" w:eastAsia="Calibri" w:cs="Calibri"/>
          </w:rPr>
          <w:t>Wellbeing resources | Find wellbeing support | Te Whatu Ora – Health NZ</w:t>
        </w:r>
      </w:hyperlink>
    </w:p>
    <w:p w:rsidR="5AA9B958" w:rsidP="00803B7E" w:rsidRDefault="5AA9B958" w14:paraId="5F43C668" w14:textId="56FD2185">
      <w:pPr>
        <w:pStyle w:val="ListParagraph"/>
        <w:numPr>
          <w:ilvl w:val="0"/>
          <w:numId w:val="22"/>
        </w:numPr>
      </w:pPr>
      <w:r>
        <w:t xml:space="preserve">Be </w:t>
      </w:r>
      <w:r w:rsidR="2C9BA2D3">
        <w:t>S</w:t>
      </w:r>
      <w:r w:rsidR="144A649F">
        <w:t>unsmart</w:t>
      </w:r>
      <w:r>
        <w:t xml:space="preserve">; Slip, Slop, Slap and Wrap. Protect your skin and eyes from the </w:t>
      </w:r>
      <w:r w:rsidR="144A649F">
        <w:t>sun</w:t>
      </w:r>
      <w:r w:rsidR="160C3898">
        <w:t>’</w:t>
      </w:r>
      <w:r w:rsidR="144A649F">
        <w:t>s</w:t>
      </w:r>
      <w:r>
        <w:t xml:space="preserve"> damaging rays. Check the sun protection alert time where you are each day</w:t>
      </w:r>
      <w:r w:rsidR="3EA83D36">
        <w:t xml:space="preserve">: </w:t>
      </w:r>
      <w:r>
        <w:t xml:space="preserve"> </w:t>
      </w:r>
      <w:ins w:author="Jonathan Tudor" w:date="2023-11-10T01:57:00Z" w:id="16">
        <w:r>
          <w:fldChar w:fldCharType="begin"/>
        </w:r>
        <w:r>
          <w:instrText xml:space="preserve">HYPERLINK "https://www.sunsmart.org.nz/resources/sun-protection-alert/" </w:instrText>
        </w:r>
        <w:r>
          <w:fldChar w:fldCharType="separate"/>
        </w:r>
      </w:ins>
      <w:r>
        <w:t>https://www.sunsmart.org.nz/resources/sun-protection-alert/</w:t>
      </w:r>
      <w:ins w:author="Jonathan Tudor" w:date="2023-11-10T01:57:00Z" w:id="17">
        <w:r>
          <w:fldChar w:fldCharType="end"/>
        </w:r>
      </w:ins>
      <w:r w:rsidRPr="36F2E9B3">
        <w:rPr>
          <w:color w:val="0563C1"/>
          <w:u w:val="single"/>
        </w:rPr>
        <w:t xml:space="preserve"> </w:t>
      </w:r>
      <w:r w:rsidR="144A649F">
        <w:t xml:space="preserve"> </w:t>
      </w:r>
    </w:p>
    <w:p w:rsidR="5AA9B958" w:rsidP="00803B7E" w:rsidRDefault="5AA9B958" w14:paraId="63C74690" w14:textId="40FE615F">
      <w:pPr>
        <w:pStyle w:val="ListParagraph"/>
        <w:numPr>
          <w:ilvl w:val="0"/>
          <w:numId w:val="22"/>
        </w:numPr>
      </w:pPr>
      <w:r>
        <w:t xml:space="preserve">Food safety is always important, but especially in hot weather. Food Safety messages can be found here: </w:t>
      </w:r>
      <w:ins w:author="Jonathan Tudor" w:date="2023-11-10T01:57:00Z" w:id="18">
        <w:r>
          <w:fldChar w:fldCharType="begin"/>
        </w:r>
        <w:r>
          <w:instrText xml:space="preserve">HYPERLINK "https://www.govt.nz/browse/health/food-safety/food-health-and-safety/" </w:instrText>
        </w:r>
        <w:r>
          <w:fldChar w:fldCharType="separate"/>
        </w:r>
      </w:ins>
      <w:r>
        <w:t>Food health and safety | New Zealand Government (www.govt.nz)</w:t>
      </w:r>
      <w:ins w:author="Jonathan Tudor" w:date="2023-11-10T01:57:00Z" w:id="19">
        <w:r>
          <w:fldChar w:fldCharType="end"/>
        </w:r>
      </w:ins>
      <w:r>
        <w:t xml:space="preserve"> </w:t>
      </w:r>
    </w:p>
    <w:p w:rsidR="0D200281" w:rsidP="00803B7E" w:rsidRDefault="5AA9B958" w14:paraId="1CB80816" w14:textId="1BE6387D">
      <w:pPr>
        <w:pStyle w:val="ListParagraph"/>
        <w:numPr>
          <w:ilvl w:val="0"/>
          <w:numId w:val="22"/>
        </w:numPr>
        <w:rPr>
          <w:lang w:val="mi-NZ"/>
        </w:rPr>
      </w:pPr>
      <w:r>
        <w:t xml:space="preserve">Be aware of water safety advice for swimming, fishing, boating and water sports. </w:t>
      </w:r>
      <w:r w:rsidR="144A649F">
        <w:t xml:space="preserve">More can be found here: </w:t>
      </w:r>
      <w:hyperlink r:id="rId25">
        <w:r w:rsidRPr="3CE771F0" w:rsidR="05638FA4">
          <w:rPr>
            <w:rStyle w:val="Hyperlink"/>
          </w:rPr>
          <w:t>Resources | Water Safety NZ</w:t>
        </w:r>
      </w:hyperlink>
    </w:p>
    <w:p w:rsidR="0D200281" w:rsidP="00803B7E" w:rsidRDefault="6F755A40" w14:paraId="3451B766" w14:textId="39209A7C">
      <w:pPr>
        <w:pStyle w:val="ListParagraph"/>
        <w:numPr>
          <w:ilvl w:val="0"/>
          <w:numId w:val="22"/>
        </w:numPr>
        <w:rPr>
          <w:lang w:val="mi-NZ"/>
        </w:rPr>
      </w:pPr>
      <w:r>
        <w:t xml:space="preserve">Each summer, popular swimming sites across the motu are tested for unsafe levels of bacteria or cyanobacteria (toxic algae). Exposure to these can be harmful. </w:t>
      </w:r>
    </w:p>
    <w:p w:rsidR="0D200281" w:rsidP="00803B7E" w:rsidRDefault="0D200281" w14:paraId="1BE82FBA" w14:textId="5560EC3C">
      <w:pPr>
        <w:pStyle w:val="ListParagraph"/>
        <w:numPr>
          <w:ilvl w:val="1"/>
          <w:numId w:val="22"/>
        </w:numPr>
        <w:rPr>
          <w:lang w:val="mi-NZ"/>
        </w:rPr>
      </w:pPr>
      <w:r>
        <w:t xml:space="preserve">When you’re heading for a swim at your favourite lake, river or beach this summer, don’t forget to look out for water quality information signs or visit ‘Can I Swim Here?’ section of the Land Water Aotearoa (LAWA) website at </w:t>
      </w:r>
      <w:hyperlink r:id="rId26">
        <w:r w:rsidRPr="3CE771F0">
          <w:rPr>
            <w:rStyle w:val="Hyperlink"/>
          </w:rPr>
          <w:t>www.lawa.org.nz</w:t>
        </w:r>
      </w:hyperlink>
      <w:r>
        <w:t xml:space="preserve"> to view the latest information.</w:t>
      </w:r>
    </w:p>
    <w:p w:rsidR="0D200281" w:rsidP="00803B7E" w:rsidRDefault="0D200281" w14:paraId="475408DE" w14:textId="49E362F9">
      <w:pPr>
        <w:pStyle w:val="ListParagraph"/>
        <w:numPr>
          <w:ilvl w:val="1"/>
          <w:numId w:val="22"/>
        </w:numPr>
        <w:rPr>
          <w:rFonts w:ascii="Calibri" w:hAnsi="Calibri" w:eastAsia="Calibri" w:cs="Calibri"/>
          <w:lang w:val="mi-NZ"/>
        </w:rPr>
      </w:pPr>
      <w:r w:rsidRPr="3CE771F0">
        <w:rPr>
          <w:rFonts w:ascii="Calibri" w:hAnsi="Calibri" w:eastAsia="Calibri" w:cs="Calibri"/>
          <w:lang w:val="mi-NZ"/>
        </w:rPr>
        <w:t>Swimmers are urged to avoid getting in the water within 48 hours of significant rainfall as heavy rain can wash contaminants into our waterways.</w:t>
      </w:r>
    </w:p>
    <w:p w:rsidR="72006BF9" w:rsidP="61969016" w:rsidRDefault="72006BF9" w14:paraId="4CC977C2" w14:textId="1C71C888">
      <w:pPr>
        <w:pStyle w:val="ListParagraph"/>
        <w:widowControl w:val="0"/>
        <w:numPr>
          <w:ilvl w:val="1"/>
          <w:numId w:val="22"/>
        </w:numPr>
        <w:spacing/>
        <w:rPr>
          <w:rFonts w:ascii="Calibri" w:hAnsi="Calibri" w:eastAsia="Calibri" w:cs="Calibri"/>
          <w:lang w:val="mi-NZ"/>
        </w:rPr>
      </w:pPr>
      <w:r w:rsidRPr="61969016" w:rsidR="72006BF9">
        <w:rPr>
          <w:rFonts w:ascii="Calibri" w:hAnsi="Calibri" w:eastAsia="Calibri" w:cs="Calibri"/>
          <w:lang w:val="mi-NZ"/>
        </w:rPr>
        <w:t>Before</w:t>
      </w:r>
      <w:r w:rsidRPr="61969016" w:rsidR="72006BF9">
        <w:rPr>
          <w:rFonts w:ascii="Calibri" w:hAnsi="Calibri" w:eastAsia="Calibri" w:cs="Calibri"/>
          <w:lang w:val="mi-NZ"/>
        </w:rPr>
        <w:t xml:space="preserve"> </w:t>
      </w:r>
      <w:r w:rsidRPr="61969016" w:rsidR="72006BF9">
        <w:rPr>
          <w:rFonts w:ascii="Calibri" w:hAnsi="Calibri" w:eastAsia="Calibri" w:cs="Calibri"/>
          <w:lang w:val="mi-NZ"/>
        </w:rPr>
        <w:t>going</w:t>
      </w:r>
      <w:r w:rsidRPr="61969016" w:rsidR="72006BF9">
        <w:rPr>
          <w:rFonts w:ascii="Calibri" w:hAnsi="Calibri" w:eastAsia="Calibri" w:cs="Calibri"/>
          <w:lang w:val="mi-NZ"/>
        </w:rPr>
        <w:t xml:space="preserve"> </w:t>
      </w:r>
      <w:r w:rsidRPr="61969016" w:rsidR="72006BF9">
        <w:rPr>
          <w:rFonts w:ascii="Calibri" w:hAnsi="Calibri" w:eastAsia="Calibri" w:cs="Calibri"/>
          <w:lang w:val="mi-NZ"/>
        </w:rPr>
        <w:t>out</w:t>
      </w:r>
      <w:r w:rsidRPr="61969016" w:rsidR="72006BF9">
        <w:rPr>
          <w:rFonts w:ascii="Calibri" w:hAnsi="Calibri" w:eastAsia="Calibri" w:cs="Calibri"/>
          <w:lang w:val="mi-NZ"/>
        </w:rPr>
        <w:t xml:space="preserve"> to </w:t>
      </w:r>
      <w:r w:rsidRPr="61969016" w:rsidR="72006BF9">
        <w:rPr>
          <w:rFonts w:ascii="Calibri" w:hAnsi="Calibri" w:eastAsia="Calibri" w:cs="Calibri"/>
          <w:lang w:val="mi-NZ"/>
        </w:rPr>
        <w:t>collect</w:t>
      </w:r>
      <w:r w:rsidRPr="61969016" w:rsidR="72006BF9">
        <w:rPr>
          <w:rFonts w:ascii="Calibri" w:hAnsi="Calibri" w:eastAsia="Calibri" w:cs="Calibri"/>
          <w:lang w:val="mi-NZ"/>
        </w:rPr>
        <w:t xml:space="preserve"> kaimoana, </w:t>
      </w:r>
      <w:r w:rsidRPr="61969016" w:rsidR="72006BF9">
        <w:rPr>
          <w:rFonts w:ascii="Calibri" w:hAnsi="Calibri" w:eastAsia="Calibri" w:cs="Calibri"/>
          <w:lang w:val="mi-NZ"/>
        </w:rPr>
        <w:t>please</w:t>
      </w:r>
      <w:r w:rsidRPr="61969016" w:rsidR="72006BF9">
        <w:rPr>
          <w:rFonts w:ascii="Calibri" w:hAnsi="Calibri" w:eastAsia="Calibri" w:cs="Calibri"/>
          <w:lang w:val="mi-NZ"/>
        </w:rPr>
        <w:t xml:space="preserve"> </w:t>
      </w:r>
      <w:r w:rsidRPr="61969016" w:rsidR="72006BF9">
        <w:rPr>
          <w:rFonts w:ascii="Calibri" w:hAnsi="Calibri" w:eastAsia="Calibri" w:cs="Calibri"/>
          <w:lang w:val="mi-NZ"/>
        </w:rPr>
        <w:t>check</w:t>
      </w:r>
      <w:r w:rsidRPr="61969016" w:rsidR="72006BF9">
        <w:rPr>
          <w:rFonts w:ascii="Calibri" w:hAnsi="Calibri" w:eastAsia="Calibri" w:cs="Calibri"/>
          <w:lang w:val="mi-NZ"/>
        </w:rPr>
        <w:t xml:space="preserve"> </w:t>
      </w:r>
      <w:r w:rsidRPr="61969016" w:rsidR="72006BF9">
        <w:rPr>
          <w:rFonts w:ascii="Calibri" w:hAnsi="Calibri" w:eastAsia="Calibri" w:cs="Calibri"/>
          <w:lang w:val="mi-NZ"/>
        </w:rPr>
        <w:t>whether</w:t>
      </w:r>
      <w:r w:rsidRPr="61969016" w:rsidR="72006BF9">
        <w:rPr>
          <w:rFonts w:ascii="Calibri" w:hAnsi="Calibri" w:eastAsia="Calibri" w:cs="Calibri"/>
          <w:lang w:val="mi-NZ"/>
        </w:rPr>
        <w:t xml:space="preserve"> the area you are </w:t>
      </w:r>
      <w:r w:rsidRPr="61969016" w:rsidR="72006BF9">
        <w:rPr>
          <w:rFonts w:ascii="Calibri" w:hAnsi="Calibri" w:eastAsia="Calibri" w:cs="Calibri"/>
          <w:lang w:val="mi-NZ"/>
        </w:rPr>
        <w:t>gathering</w:t>
      </w:r>
      <w:r w:rsidRPr="61969016" w:rsidR="72006BF9">
        <w:rPr>
          <w:rFonts w:ascii="Calibri" w:hAnsi="Calibri" w:eastAsia="Calibri" w:cs="Calibri"/>
          <w:lang w:val="mi-NZ"/>
        </w:rPr>
        <w:t xml:space="preserve"> </w:t>
      </w:r>
      <w:r w:rsidRPr="61969016" w:rsidR="72006BF9">
        <w:rPr>
          <w:rFonts w:ascii="Calibri" w:hAnsi="Calibri" w:eastAsia="Calibri" w:cs="Calibri"/>
          <w:lang w:val="mi-NZ"/>
        </w:rPr>
        <w:t>from</w:t>
      </w:r>
      <w:r w:rsidRPr="61969016" w:rsidR="72006BF9">
        <w:rPr>
          <w:rFonts w:ascii="Calibri" w:hAnsi="Calibri" w:eastAsia="Calibri" w:cs="Calibri"/>
          <w:lang w:val="mi-NZ"/>
        </w:rPr>
        <w:t xml:space="preserve"> is safe.</w:t>
      </w:r>
    </w:p>
    <w:p w:rsidR="22B63FFE" w:rsidP="388887D5" w:rsidRDefault="2518DF56" w14:paraId="5DDD6FC8" w14:textId="4A92A279">
      <w:pPr>
        <w:pStyle w:val="ListParagraph"/>
        <w:ind w:left="0"/>
        <w:rPr>
          <w:b/>
          <w:bCs/>
          <w:sz w:val="28"/>
          <w:szCs w:val="28"/>
        </w:rPr>
      </w:pPr>
      <w:r w:rsidRPr="0E93F839">
        <w:rPr>
          <w:b/>
          <w:bCs/>
          <w:sz w:val="28"/>
          <w:szCs w:val="28"/>
        </w:rPr>
        <w:t>5</w:t>
      </w:r>
      <w:r w:rsidRPr="0E93F839" w:rsidR="52FA3752">
        <w:rPr>
          <w:b/>
          <w:bCs/>
          <w:sz w:val="28"/>
          <w:szCs w:val="28"/>
        </w:rPr>
        <w:t xml:space="preserve">.0 </w:t>
      </w:r>
      <w:r w:rsidRPr="0E93F839" w:rsidR="0F2AFAC5">
        <w:rPr>
          <w:b/>
          <w:bCs/>
          <w:sz w:val="28"/>
          <w:szCs w:val="28"/>
        </w:rPr>
        <w:t>What to do if you get sick</w:t>
      </w:r>
      <w:r w:rsidRPr="0E93F839" w:rsidR="2859FB23">
        <w:rPr>
          <w:b/>
          <w:bCs/>
          <w:sz w:val="28"/>
          <w:szCs w:val="28"/>
        </w:rPr>
        <w:t xml:space="preserve"> or injured</w:t>
      </w:r>
    </w:p>
    <w:p w:rsidR="75BD92FE" w:rsidP="0E93F839" w:rsidRDefault="3BCAFFFB" w14:paraId="3BAF88A0" w14:textId="135B1A1D">
      <w:pPr>
        <w:rPr>
          <w:b/>
          <w:bCs/>
          <w:sz w:val="24"/>
          <w:szCs w:val="24"/>
        </w:rPr>
      </w:pPr>
      <w:r w:rsidRPr="0E93F839">
        <w:rPr>
          <w:sz w:val="24"/>
          <w:szCs w:val="24"/>
        </w:rPr>
        <w:t>5</w:t>
      </w:r>
      <w:r w:rsidRPr="0E93F839" w:rsidR="202C55D6">
        <w:rPr>
          <w:sz w:val="24"/>
          <w:szCs w:val="24"/>
        </w:rPr>
        <w:t xml:space="preserve">.1 </w:t>
      </w:r>
      <w:r w:rsidRPr="0E93F839" w:rsidR="75BD92FE">
        <w:rPr>
          <w:sz w:val="24"/>
          <w:szCs w:val="24"/>
        </w:rPr>
        <w:t>Seeking healthcare support and information over the holiday period</w:t>
      </w:r>
      <w:r w:rsidRPr="0E93F839" w:rsidR="75BD92FE">
        <w:rPr>
          <w:b/>
          <w:bCs/>
          <w:sz w:val="24"/>
          <w:szCs w:val="24"/>
        </w:rPr>
        <w:t xml:space="preserve"> </w:t>
      </w:r>
    </w:p>
    <w:p w:rsidR="75BD92FE" w:rsidP="00803B7E" w:rsidRDefault="75BD92FE" w14:paraId="1E484F71" w14:textId="2E447309">
      <w:pPr>
        <w:pStyle w:val="ListParagraph"/>
        <w:numPr>
          <w:ilvl w:val="0"/>
          <w:numId w:val="23"/>
        </w:numPr>
      </w:pPr>
      <w:r>
        <w:t>If you get sick</w:t>
      </w:r>
      <w:r w:rsidR="00AD4EFB">
        <w:t>,</w:t>
      </w:r>
      <w:r w:rsidR="000F7F00">
        <w:t xml:space="preserve"> </w:t>
      </w:r>
      <w:r w:rsidR="25674EB3">
        <w:t>f</w:t>
      </w:r>
      <w:r w:rsidR="203A2C27">
        <w:t xml:space="preserve">or free </w:t>
      </w:r>
      <w:r w:rsidR="000F7F00">
        <w:t xml:space="preserve">medical </w:t>
      </w:r>
      <w:r w:rsidR="203A2C27">
        <w:t>advice 24/7</w:t>
      </w:r>
      <w:r w:rsidR="000F7F00">
        <w:t>, 365 days a year</w:t>
      </w:r>
      <w:r w:rsidR="203A2C27">
        <w:t xml:space="preserve"> call </w:t>
      </w:r>
      <w:r>
        <w:t xml:space="preserve">Healthline </w:t>
      </w:r>
      <w:r w:rsidR="007347B4">
        <w:t>on</w:t>
      </w:r>
      <w:r>
        <w:t xml:space="preserve"> 0800 611 116</w:t>
      </w:r>
      <w:r w:rsidR="008A5199">
        <w:t xml:space="preserve"> – interpreter support is available.</w:t>
      </w:r>
      <w:r>
        <w:t xml:space="preserve"> </w:t>
      </w:r>
      <w:r w:rsidR="61436D56">
        <w:t xml:space="preserve">If you’re not sure what to do or where </w:t>
      </w:r>
      <w:r w:rsidR="009179C7">
        <w:t xml:space="preserve">you can get </w:t>
      </w:r>
      <w:r w:rsidR="009530CF">
        <w:t>in-person health care at this time of year</w:t>
      </w:r>
      <w:r w:rsidR="61436D56">
        <w:t>, Healthline can advise what</w:t>
      </w:r>
      <w:r w:rsidR="00AF3DF0">
        <w:t xml:space="preserve"> services</w:t>
      </w:r>
      <w:r w:rsidR="61436D56">
        <w:t xml:space="preserve"> </w:t>
      </w:r>
      <w:r w:rsidR="00A55721">
        <w:t xml:space="preserve">are </w:t>
      </w:r>
      <w:r w:rsidR="61436D56">
        <w:t>open wherever you are in the country.</w:t>
      </w:r>
      <w:r>
        <w:t xml:space="preserve">  </w:t>
      </w:r>
    </w:p>
    <w:p w:rsidR="75BD92FE" w:rsidP="00803B7E" w:rsidRDefault="75BD92FE" w14:paraId="0BBEFDC5" w14:textId="024421EF">
      <w:pPr>
        <w:pStyle w:val="ListParagraph"/>
        <w:numPr>
          <w:ilvl w:val="0"/>
          <w:numId w:val="23"/>
        </w:numPr>
      </w:pPr>
      <w:r>
        <w:t xml:space="preserve">If you or someone in your whānau needs to see a doctor, contact your local healthcare provider to arrange an appointment. </w:t>
      </w:r>
      <w:r w:rsidR="41BB0452">
        <w:t xml:space="preserve"> Also contact or visit your local community pharmacy to ask </w:t>
      </w:r>
      <w:r w:rsidR="5B8A7AB6">
        <w:t xml:space="preserve">for </w:t>
      </w:r>
      <w:r w:rsidR="41BB0452">
        <w:t xml:space="preserve">advice.  </w:t>
      </w:r>
      <w:r>
        <w:t>Please bear in mind that their opening hours may differ from their normal hours over the Christmas holiday period.</w:t>
      </w:r>
      <w:r w:rsidR="463551B2">
        <w:t xml:space="preserve">  See </w:t>
      </w:r>
      <w:hyperlink r:id="rId27">
        <w:r w:rsidRPr="0E93F839" w:rsidR="463551B2">
          <w:rPr>
            <w:rStyle w:val="Hyperlink"/>
          </w:rPr>
          <w:t>www.healthpoint.co.nz</w:t>
        </w:r>
      </w:hyperlink>
      <w:r w:rsidR="463551B2">
        <w:t xml:space="preserve"> for details of services open across the motu over summer. </w:t>
      </w:r>
    </w:p>
    <w:p w:rsidR="4E1E9C9A" w:rsidP="00803B7E" w:rsidRDefault="44B0D5AE" w14:paraId="0FAD9C49" w14:textId="37FEF4FB">
      <w:pPr>
        <w:pStyle w:val="ListParagraph"/>
        <w:numPr>
          <w:ilvl w:val="0"/>
          <w:numId w:val="23"/>
        </w:numPr>
      </w:pPr>
      <w:r>
        <w:t>For</w:t>
      </w:r>
      <w:r w:rsidRPr="099E6678" w:rsidR="4E1E9C9A">
        <w:t xml:space="preserve"> children/tamariki under 5, call Plunketline on 0800 933 922 for free health advice 24/7</w:t>
      </w:r>
      <w:r w:rsidR="00A456A7">
        <w:t>, 365 days a year</w:t>
      </w:r>
      <w:r w:rsidR="000731FE">
        <w:t>.</w:t>
      </w:r>
      <w:r>
        <w:t xml:space="preserve"> </w:t>
      </w:r>
    </w:p>
    <w:p w:rsidR="4E1E9C9A" w:rsidP="00803B7E" w:rsidRDefault="4E1E9C9A" w14:paraId="795E9411" w14:textId="0BFBEF6C">
      <w:pPr>
        <w:pStyle w:val="ListParagraph"/>
        <w:numPr>
          <w:ilvl w:val="0"/>
          <w:numId w:val="23"/>
        </w:numPr>
        <w:spacing w:after="0"/>
      </w:pPr>
      <w:r w:rsidRPr="099E6678">
        <w:t>For a sports injury you can go straight to a physio or sports injury clinic. They can arrange x-rays and treatment, register an ACC claim or refer you to a specialist.</w:t>
      </w:r>
    </w:p>
    <w:p w:rsidR="4E1E9C9A" w:rsidP="00803B7E" w:rsidRDefault="4E1E9C9A" w14:paraId="3F80DF9F" w14:textId="6B814458">
      <w:pPr>
        <w:pStyle w:val="ListParagraph"/>
        <w:numPr>
          <w:ilvl w:val="0"/>
          <w:numId w:val="23"/>
        </w:numPr>
        <w:spacing w:line="257" w:lineRule="auto"/>
        <w:rPr>
          <w:rFonts w:ascii="Calibri" w:hAnsi="Calibri" w:eastAsia="Calibri" w:cs="Calibri"/>
        </w:rPr>
      </w:pPr>
      <w:r w:rsidRPr="099E6678">
        <w:rPr>
          <w:rFonts w:ascii="Calibri" w:hAnsi="Calibri" w:eastAsia="Calibri" w:cs="Calibri"/>
        </w:rPr>
        <w:t>You can book a virtual on-line consultation with a GP with one of the providers based in NZ.</w:t>
      </w:r>
    </w:p>
    <w:p w:rsidR="75BD92FE" w:rsidP="00803B7E" w:rsidRDefault="75BD92FE" w14:paraId="6480ECDE" w14:textId="59B22B42">
      <w:pPr>
        <w:pStyle w:val="ListParagraph"/>
        <w:numPr>
          <w:ilvl w:val="0"/>
          <w:numId w:val="23"/>
        </w:numPr>
      </w:pPr>
      <w:r>
        <w:t>In an emergency dial 111.</w:t>
      </w:r>
    </w:p>
    <w:p w:rsidR="01966394" w:rsidP="00803B7E" w:rsidRDefault="20D719A2" w14:paraId="42583326" w14:textId="7719C11F">
      <w:pPr>
        <w:pStyle w:val="ListParagraph"/>
        <w:numPr>
          <w:ilvl w:val="0"/>
          <w:numId w:val="23"/>
        </w:numPr>
      </w:pPr>
      <w:r>
        <w:t>If you are away from home, or an international traveller, you can contact a doctor or medical centre in the local area where you are staying but you may need to pay for advice and care.</w:t>
      </w:r>
    </w:p>
    <w:p w:rsidR="75BD92FE" w:rsidP="00803B7E" w:rsidRDefault="75BD92FE" w14:paraId="1FA23FDA" w14:textId="3EFFB661">
      <w:pPr>
        <w:pStyle w:val="ListParagraph"/>
        <w:numPr>
          <w:ilvl w:val="0"/>
          <w:numId w:val="23"/>
        </w:numPr>
        <w:rPr/>
      </w:pPr>
      <w:r w:rsidR="75BD92FE">
        <w:rPr/>
        <w:t xml:space="preserve">General online health information and self-help resources can be found at </w:t>
      </w:r>
      <w:hyperlink r:id="Recb6a0f62749429f">
        <w:r w:rsidRPr="61969016" w:rsidR="352D7E38">
          <w:rPr>
            <w:rStyle w:val="Hyperlink"/>
          </w:rPr>
          <w:t>www.healthify.n</w:t>
        </w:r>
        <w:r w:rsidRPr="61969016" w:rsidR="3B96FBEE">
          <w:rPr>
            <w:rStyle w:val="Hyperlink"/>
          </w:rPr>
          <w:t>z</w:t>
        </w:r>
      </w:hyperlink>
    </w:p>
    <w:p w:rsidR="75BD92FE" w:rsidP="388887D5" w:rsidRDefault="1E0C789E" w14:paraId="2C1865C7" w14:textId="48302C24">
      <w:pPr>
        <w:rPr>
          <w:sz w:val="24"/>
          <w:szCs w:val="24"/>
        </w:rPr>
      </w:pPr>
      <w:r w:rsidRPr="0E93F839">
        <w:rPr>
          <w:sz w:val="24"/>
          <w:szCs w:val="24"/>
        </w:rPr>
        <w:t>5</w:t>
      </w:r>
      <w:r w:rsidRPr="0E93F839" w:rsidR="69F8F2CB">
        <w:rPr>
          <w:sz w:val="24"/>
          <w:szCs w:val="24"/>
        </w:rPr>
        <w:t xml:space="preserve">.2 </w:t>
      </w:r>
      <w:r w:rsidRPr="0E93F839" w:rsidR="75BD92FE">
        <w:rPr>
          <w:sz w:val="24"/>
          <w:szCs w:val="24"/>
        </w:rPr>
        <w:t xml:space="preserve">Emergency care </w:t>
      </w:r>
    </w:p>
    <w:p w:rsidR="00DE7AAA" w:rsidP="00803B7E" w:rsidRDefault="75BD92FE" w14:paraId="1365503B" w14:textId="35CAD481">
      <w:pPr>
        <w:pStyle w:val="ListParagraph"/>
        <w:numPr>
          <w:ilvl w:val="0"/>
          <w:numId w:val="21"/>
        </w:numPr>
      </w:pPr>
      <w:r>
        <w:t>Te Whatu Ora hospitals</w:t>
      </w:r>
      <w:r w:rsidR="619546F5">
        <w:t xml:space="preserve"> across the motu</w:t>
      </w:r>
      <w:r>
        <w:t xml:space="preserve"> will continue to provide critical and emergency care </w:t>
      </w:r>
      <w:r w:rsidR="2CF791CD">
        <w:t>24/7</w:t>
      </w:r>
      <w:r>
        <w:t xml:space="preserve"> as they have always done over the Christmas period. </w:t>
      </w:r>
    </w:p>
    <w:p w:rsidR="0D807011" w:rsidP="00803B7E" w:rsidRDefault="75BD92FE" w14:paraId="66A733A0" w14:textId="163D12C6">
      <w:pPr>
        <w:pStyle w:val="ListParagraph"/>
        <w:numPr>
          <w:ilvl w:val="0"/>
          <w:numId w:val="21"/>
        </w:numPr>
      </w:pPr>
      <w:r>
        <w:t>Hospital emergency departments and many urgent care clinics remain open – so if it’s an emergency, always call 111 or go to the emergency department if you are seriously unwell</w:t>
      </w:r>
      <w:r w:rsidR="057D3B3A">
        <w:t xml:space="preserve"> or </w:t>
      </w:r>
      <w:r w:rsidR="00083415">
        <w:t xml:space="preserve">if it’s </w:t>
      </w:r>
      <w:r w:rsidR="057D3B3A">
        <w:t>a life-threatening emergency</w:t>
      </w:r>
      <w:r>
        <w:t>.</w:t>
      </w:r>
    </w:p>
    <w:p w:rsidR="48134DD7" w:rsidP="47631021" w:rsidRDefault="6054C4C9" w14:paraId="05EC1C53" w14:textId="5B9A2D81">
      <w:pPr>
        <w:rPr>
          <w:b/>
          <w:bCs/>
          <w:sz w:val="28"/>
          <w:szCs w:val="28"/>
        </w:rPr>
      </w:pPr>
      <w:r w:rsidRPr="47631021">
        <w:rPr>
          <w:b/>
          <w:bCs/>
          <w:sz w:val="28"/>
          <w:szCs w:val="28"/>
        </w:rPr>
        <w:t>6</w:t>
      </w:r>
      <w:r w:rsidRPr="47631021" w:rsidR="5173CF32">
        <w:rPr>
          <w:b/>
          <w:bCs/>
          <w:sz w:val="28"/>
          <w:szCs w:val="28"/>
        </w:rPr>
        <w:t>.0 Viruses, bugs and illnesses to look out for over summer</w:t>
      </w:r>
    </w:p>
    <w:p w:rsidR="22B63FFE" w:rsidP="36F2E9B3" w:rsidRDefault="0F2A8E5F" w14:paraId="01F4CB0B" w14:textId="4827009F">
      <w:pPr>
        <w:spacing w:line="257" w:lineRule="auto"/>
        <w:rPr>
          <w:rFonts w:ascii="Calibri" w:hAnsi="Calibri" w:eastAsia="Calibri" w:cs="Calibri"/>
          <w:sz w:val="24"/>
          <w:szCs w:val="24"/>
        </w:rPr>
      </w:pPr>
      <w:r w:rsidRPr="0E93F839">
        <w:rPr>
          <w:rFonts w:ascii="Calibri" w:hAnsi="Calibri" w:eastAsia="Calibri" w:cs="Calibri"/>
          <w:sz w:val="24"/>
          <w:szCs w:val="24"/>
        </w:rPr>
        <w:t>6</w:t>
      </w:r>
      <w:r w:rsidRPr="0E93F839" w:rsidR="48134DD7">
        <w:rPr>
          <w:rFonts w:ascii="Calibri" w:hAnsi="Calibri" w:eastAsia="Calibri" w:cs="Calibri"/>
          <w:sz w:val="24"/>
          <w:szCs w:val="24"/>
        </w:rPr>
        <w:t xml:space="preserve">.1 </w:t>
      </w:r>
      <w:r w:rsidRPr="0E93F839" w:rsidR="62885F58">
        <w:rPr>
          <w:rFonts w:ascii="Calibri" w:hAnsi="Calibri" w:eastAsia="Calibri" w:cs="Calibri"/>
          <w:sz w:val="24"/>
          <w:szCs w:val="24"/>
        </w:rPr>
        <w:t>Measles</w:t>
      </w:r>
    </w:p>
    <w:p w:rsidR="22B63FFE" w:rsidP="00803B7E" w:rsidRDefault="62885F58" w14:paraId="75056024" w14:textId="580DB046">
      <w:pPr>
        <w:pStyle w:val="ListParagraph"/>
        <w:numPr>
          <w:ilvl w:val="0"/>
          <w:numId w:val="28"/>
        </w:numPr>
        <w:spacing w:line="257" w:lineRule="auto"/>
        <w:rPr>
          <w:rFonts w:ascii="Calibri" w:hAnsi="Calibri" w:eastAsia="Calibri" w:cs="Calibri"/>
        </w:rPr>
      </w:pPr>
      <w:r w:rsidRPr="0D807011">
        <w:rPr>
          <w:rFonts w:ascii="Calibri" w:hAnsi="Calibri" w:eastAsia="Calibri" w:cs="Calibri"/>
        </w:rPr>
        <w:t xml:space="preserve">Of all the diseases that could severely impact your summer, measles is one of the most dangerous and contagious.  </w:t>
      </w:r>
    </w:p>
    <w:p w:rsidR="22B63FFE" w:rsidP="00803B7E" w:rsidRDefault="67826D85" w14:paraId="1720F2A2" w14:textId="48D2A329">
      <w:pPr>
        <w:pStyle w:val="ListParagraph"/>
        <w:numPr>
          <w:ilvl w:val="0"/>
          <w:numId w:val="28"/>
        </w:numPr>
        <w:spacing w:line="257" w:lineRule="auto"/>
        <w:rPr>
          <w:rFonts w:ascii="Calibri" w:hAnsi="Calibri" w:eastAsia="Calibri" w:cs="Calibri"/>
        </w:rPr>
      </w:pPr>
      <w:r w:rsidRPr="0D807011">
        <w:rPr>
          <w:rFonts w:ascii="Calibri" w:hAnsi="Calibri" w:eastAsia="Calibri" w:cs="Calibri"/>
        </w:rPr>
        <w:t xml:space="preserve">Measles </w:t>
      </w:r>
      <w:r w:rsidRPr="0D807011" w:rsidR="62885F58">
        <w:rPr>
          <w:rFonts w:ascii="Calibri" w:hAnsi="Calibri" w:eastAsia="Calibri" w:cs="Calibri"/>
        </w:rPr>
        <w:t>spreads easily among people who are not immunised</w:t>
      </w:r>
      <w:r w:rsidRPr="0D807011" w:rsidR="74E1C57A">
        <w:rPr>
          <w:rFonts w:ascii="Calibri" w:hAnsi="Calibri" w:eastAsia="Calibri" w:cs="Calibri"/>
        </w:rPr>
        <w:t>.</w:t>
      </w:r>
    </w:p>
    <w:p w:rsidR="22B63FFE" w:rsidP="00803B7E" w:rsidRDefault="62885F58" w14:paraId="6B223DCE" w14:textId="506329F8">
      <w:pPr>
        <w:pStyle w:val="ListParagraph"/>
        <w:numPr>
          <w:ilvl w:val="0"/>
          <w:numId w:val="28"/>
        </w:numPr>
        <w:spacing w:line="257" w:lineRule="auto"/>
        <w:rPr>
          <w:rFonts w:ascii="Calibri" w:hAnsi="Calibri" w:eastAsia="Calibri" w:cs="Calibri"/>
        </w:rPr>
      </w:pPr>
      <w:r w:rsidRPr="388887D5">
        <w:rPr>
          <w:rFonts w:ascii="Calibri" w:hAnsi="Calibri" w:eastAsia="Calibri" w:cs="Calibri"/>
        </w:rPr>
        <w:t>Aotearoa is at a high risk of a</w:t>
      </w:r>
      <w:r w:rsidRPr="388887D5" w:rsidR="40CF5D6C">
        <w:rPr>
          <w:rFonts w:ascii="Calibri" w:hAnsi="Calibri" w:eastAsia="Calibri" w:cs="Calibri"/>
        </w:rPr>
        <w:t xml:space="preserve"> </w:t>
      </w:r>
      <w:r w:rsidRPr="388887D5">
        <w:rPr>
          <w:rFonts w:ascii="Calibri" w:hAnsi="Calibri" w:eastAsia="Calibri" w:cs="Calibri"/>
        </w:rPr>
        <w:t xml:space="preserve">measles outbreak.  People are travelling more and there’s greater potential for it to </w:t>
      </w:r>
      <w:r w:rsidRPr="388887D5" w:rsidR="12AA1707">
        <w:rPr>
          <w:rFonts w:ascii="Calibri" w:hAnsi="Calibri" w:eastAsia="Calibri" w:cs="Calibri"/>
        </w:rPr>
        <w:t>arrive in New Zealand</w:t>
      </w:r>
      <w:r w:rsidRPr="388887D5">
        <w:rPr>
          <w:rFonts w:ascii="Calibri" w:hAnsi="Calibri" w:eastAsia="Calibri" w:cs="Calibri"/>
        </w:rPr>
        <w:t>.</w:t>
      </w:r>
    </w:p>
    <w:p w:rsidR="22B63FFE" w:rsidP="00803B7E" w:rsidRDefault="1DD70CB4" w14:paraId="0401446A" w14:textId="2E886C12">
      <w:pPr>
        <w:pStyle w:val="ListParagraph"/>
        <w:numPr>
          <w:ilvl w:val="0"/>
          <w:numId w:val="27"/>
        </w:numPr>
        <w:spacing w:line="257" w:lineRule="auto"/>
        <w:rPr>
          <w:rFonts w:ascii="Calibri" w:hAnsi="Calibri" w:eastAsia="Calibri" w:cs="Calibri"/>
        </w:rPr>
      </w:pPr>
      <w:r w:rsidRPr="388887D5">
        <w:rPr>
          <w:rFonts w:ascii="Calibri" w:hAnsi="Calibri" w:eastAsia="Calibri" w:cs="Calibri"/>
        </w:rPr>
        <w:t xml:space="preserve">The best protection against measles is two doses of the free MMR vaccine – this provides lifelong protection in 99% of people. </w:t>
      </w:r>
    </w:p>
    <w:p w:rsidR="22B63FFE" w:rsidP="00803B7E" w:rsidRDefault="4B1CAFF6" w14:paraId="52B2FAB0" w14:textId="6AB72AEF">
      <w:pPr>
        <w:pStyle w:val="ListParagraph"/>
        <w:numPr>
          <w:ilvl w:val="0"/>
          <w:numId w:val="27"/>
        </w:numPr>
        <w:spacing w:line="257" w:lineRule="auto"/>
        <w:rPr>
          <w:rFonts w:ascii="Calibri" w:hAnsi="Calibri" w:eastAsia="Calibri" w:cs="Calibri"/>
        </w:rPr>
      </w:pPr>
      <w:r w:rsidRPr="0D807011">
        <w:rPr>
          <w:rFonts w:ascii="Calibri" w:hAnsi="Calibri" w:eastAsia="Calibri" w:cs="Calibri"/>
        </w:rPr>
        <w:t>The MMR vaccine is</w:t>
      </w:r>
      <w:r w:rsidRPr="388887D5" w:rsidR="1DD70CB4">
        <w:rPr>
          <w:rFonts w:ascii="Calibri" w:hAnsi="Calibri" w:eastAsia="Calibri" w:cs="Calibri"/>
        </w:rPr>
        <w:t xml:space="preserve"> free for anyone aged 18 and under, and those over the age of 18 who are eligible for free healthcare in New Zealand</w:t>
      </w:r>
    </w:p>
    <w:p w:rsidR="22B63FFE" w:rsidP="0D807011" w:rsidRDefault="62885F58" w14:paraId="629F1374" w14:textId="48F157E2">
      <w:pPr>
        <w:spacing w:line="257" w:lineRule="auto"/>
        <w:rPr>
          <w:rFonts w:ascii="Calibri" w:hAnsi="Calibri" w:eastAsia="Calibri" w:cs="Calibri"/>
        </w:rPr>
      </w:pPr>
      <w:r w:rsidRPr="388887D5">
        <w:rPr>
          <w:rFonts w:ascii="Calibri" w:hAnsi="Calibri" w:eastAsia="Calibri" w:cs="Calibri"/>
        </w:rPr>
        <w:t>It usually takes 10-12 days from exposure to measles to the first symptom becoming obvious</w:t>
      </w:r>
      <w:r w:rsidRPr="36F2E9B3" w:rsidR="7EA8EC8E">
        <w:rPr>
          <w:rFonts w:ascii="Calibri" w:hAnsi="Calibri" w:eastAsia="Calibri" w:cs="Calibri"/>
        </w:rPr>
        <w:t>:</w:t>
      </w:r>
    </w:p>
    <w:p w:rsidR="22B63FFE" w:rsidP="00803B7E" w:rsidRDefault="62885F58" w14:paraId="430C7656" w14:textId="057E1F99">
      <w:pPr>
        <w:pStyle w:val="ListParagraph"/>
        <w:numPr>
          <w:ilvl w:val="0"/>
          <w:numId w:val="29"/>
        </w:numPr>
        <w:spacing w:after="0"/>
        <w:rPr>
          <w:rFonts w:ascii="Calibri" w:hAnsi="Calibri" w:eastAsia="Calibri" w:cs="Calibri"/>
        </w:rPr>
      </w:pPr>
      <w:r w:rsidRPr="388887D5">
        <w:rPr>
          <w:rFonts w:ascii="Calibri" w:hAnsi="Calibri" w:eastAsia="Calibri" w:cs="Calibri"/>
        </w:rPr>
        <w:t xml:space="preserve">The illness begins with fever, cough, runny nose and conjunctivitis (inflammation in the eyes), which lasts for 2-4 days. </w:t>
      </w:r>
    </w:p>
    <w:p w:rsidR="22B63FFE" w:rsidP="00803B7E" w:rsidRDefault="62885F58" w14:paraId="353CC5CF" w14:textId="045D1C61">
      <w:pPr>
        <w:pStyle w:val="ListParagraph"/>
        <w:numPr>
          <w:ilvl w:val="0"/>
          <w:numId w:val="29"/>
        </w:numPr>
        <w:spacing w:after="0"/>
        <w:rPr>
          <w:rFonts w:ascii="Calibri" w:hAnsi="Calibri" w:eastAsia="Calibri" w:cs="Calibri"/>
        </w:rPr>
      </w:pPr>
      <w:r w:rsidRPr="388887D5">
        <w:rPr>
          <w:rFonts w:ascii="Calibri" w:hAnsi="Calibri" w:eastAsia="Calibri" w:cs="Calibri"/>
        </w:rPr>
        <w:t xml:space="preserve">It may be possible to see small white spots inside the mouth. </w:t>
      </w:r>
    </w:p>
    <w:p w:rsidR="22B63FFE" w:rsidP="00803B7E" w:rsidRDefault="62885F58" w14:paraId="4AF65E9E" w14:textId="5310296C">
      <w:pPr>
        <w:pStyle w:val="ListParagraph"/>
        <w:numPr>
          <w:ilvl w:val="0"/>
          <w:numId w:val="29"/>
        </w:numPr>
        <w:spacing w:line="257" w:lineRule="auto"/>
        <w:rPr>
          <w:rFonts w:ascii="Calibri" w:hAnsi="Calibri" w:eastAsia="Calibri" w:cs="Calibri"/>
        </w:rPr>
      </w:pPr>
      <w:r w:rsidRPr="388887D5">
        <w:rPr>
          <w:rFonts w:ascii="Calibri" w:hAnsi="Calibri" w:eastAsia="Calibri" w:cs="Calibri"/>
        </w:rPr>
        <w:t>A rash appears 2-4 days after the first symptoms, beginning at the hairline and gradually spreading down the body to the arms and legs. The rash lasts for up to one week.</w:t>
      </w:r>
    </w:p>
    <w:p w:rsidR="22B63FFE" w:rsidP="5C4591AE" w:rsidRDefault="62885F58" w14:paraId="6654CF56" w14:textId="02256F3F">
      <w:pPr>
        <w:spacing w:line="257" w:lineRule="auto"/>
        <w:rPr>
          <w:rFonts w:ascii="Calibri" w:hAnsi="Calibri" w:eastAsia="Calibri" w:cs="Calibri"/>
        </w:rPr>
      </w:pPr>
      <w:r w:rsidRPr="388887D5">
        <w:rPr>
          <w:rFonts w:ascii="Calibri" w:hAnsi="Calibri" w:eastAsia="Calibri" w:cs="Calibri"/>
        </w:rPr>
        <w:t xml:space="preserve">As we head </w:t>
      </w:r>
      <w:r w:rsidRPr="0D807011" w:rsidR="6BC97593">
        <w:rPr>
          <w:rFonts w:ascii="Calibri" w:hAnsi="Calibri" w:eastAsia="Calibri" w:cs="Calibri"/>
        </w:rPr>
        <w:t>towards</w:t>
      </w:r>
      <w:r w:rsidRPr="388887D5">
        <w:rPr>
          <w:rFonts w:ascii="Calibri" w:hAnsi="Calibri" w:eastAsia="Calibri" w:cs="Calibri"/>
        </w:rPr>
        <w:t xml:space="preserve"> the holidays, we are encouraging you to: </w:t>
      </w:r>
    </w:p>
    <w:p w:rsidR="22B63FFE" w:rsidP="00803B7E" w:rsidRDefault="62885F58" w14:paraId="40E64CC2" w14:textId="199034AE">
      <w:pPr>
        <w:pStyle w:val="ListParagraph"/>
        <w:numPr>
          <w:ilvl w:val="0"/>
          <w:numId w:val="18"/>
        </w:numPr>
        <w:spacing w:after="0"/>
        <w:rPr>
          <w:rFonts w:ascii="Calibri" w:hAnsi="Calibri" w:eastAsia="Calibri" w:cs="Calibri"/>
        </w:rPr>
      </w:pPr>
      <w:r w:rsidRPr="388887D5">
        <w:rPr>
          <w:rFonts w:ascii="Calibri" w:hAnsi="Calibri" w:eastAsia="Calibri" w:cs="Calibri"/>
        </w:rPr>
        <w:t>Check whether you are immunised against measles by:</w:t>
      </w:r>
    </w:p>
    <w:p w:rsidR="22B63FFE" w:rsidP="00803B7E" w:rsidRDefault="62885F58" w14:paraId="1C5BBA4C" w14:textId="70F27BF5">
      <w:pPr>
        <w:pStyle w:val="ListParagraph"/>
        <w:numPr>
          <w:ilvl w:val="1"/>
          <w:numId w:val="18"/>
        </w:numPr>
        <w:spacing w:after="0"/>
        <w:rPr>
          <w:rFonts w:ascii="Calibri" w:hAnsi="Calibri" w:eastAsia="Calibri" w:cs="Calibri"/>
        </w:rPr>
      </w:pPr>
      <w:r w:rsidRPr="388887D5">
        <w:rPr>
          <w:rFonts w:ascii="Calibri" w:hAnsi="Calibri" w:eastAsia="Calibri" w:cs="Calibri"/>
        </w:rPr>
        <w:t>Checking the vaccination page of your Wellchild or Plunket book (if vaccinated in New Zealand)</w:t>
      </w:r>
    </w:p>
    <w:p w:rsidR="22B63FFE" w:rsidP="00803B7E" w:rsidRDefault="62885F58" w14:paraId="7301A05F" w14:textId="3B7F90BF">
      <w:pPr>
        <w:pStyle w:val="ListParagraph"/>
        <w:numPr>
          <w:ilvl w:val="1"/>
          <w:numId w:val="18"/>
        </w:numPr>
        <w:spacing w:after="0"/>
        <w:rPr>
          <w:rFonts w:ascii="Calibri" w:hAnsi="Calibri" w:eastAsia="Calibri" w:cs="Calibri"/>
        </w:rPr>
      </w:pPr>
      <w:r w:rsidRPr="388887D5">
        <w:rPr>
          <w:rFonts w:ascii="Calibri" w:hAnsi="Calibri" w:eastAsia="Calibri" w:cs="Calibri"/>
        </w:rPr>
        <w:t>Checking your immunisation certificate</w:t>
      </w:r>
    </w:p>
    <w:p w:rsidR="22B63FFE" w:rsidP="00803B7E" w:rsidRDefault="62885F58" w14:paraId="72C85599" w14:textId="1D8E0DB0">
      <w:pPr>
        <w:pStyle w:val="ListParagraph"/>
        <w:numPr>
          <w:ilvl w:val="1"/>
          <w:numId w:val="18"/>
        </w:numPr>
        <w:spacing w:after="0"/>
        <w:rPr>
          <w:rFonts w:ascii="Calibri" w:hAnsi="Calibri" w:eastAsia="Calibri" w:cs="Calibri"/>
        </w:rPr>
      </w:pPr>
      <w:r w:rsidRPr="388887D5">
        <w:rPr>
          <w:rFonts w:ascii="Calibri" w:hAnsi="Calibri" w:eastAsia="Calibri" w:cs="Calibri"/>
        </w:rPr>
        <w:t xml:space="preserve">Looking at your online health record </w:t>
      </w:r>
    </w:p>
    <w:p w:rsidR="22B63FFE" w:rsidP="00803B7E" w:rsidRDefault="62885F58" w14:paraId="192469F1" w14:textId="2D4DA010">
      <w:pPr>
        <w:pStyle w:val="ListParagraph"/>
        <w:numPr>
          <w:ilvl w:val="1"/>
          <w:numId w:val="18"/>
        </w:numPr>
        <w:spacing w:after="0"/>
        <w:rPr>
          <w:rFonts w:ascii="Calibri" w:hAnsi="Calibri" w:eastAsia="Calibri" w:cs="Calibri"/>
        </w:rPr>
      </w:pPr>
      <w:r w:rsidRPr="388887D5">
        <w:rPr>
          <w:rFonts w:ascii="Calibri" w:hAnsi="Calibri" w:eastAsia="Calibri" w:cs="Calibri"/>
        </w:rPr>
        <w:t>Contacting your doctor, or your usual healthcare or hauora provider</w:t>
      </w:r>
    </w:p>
    <w:p w:rsidR="22B63FFE" w:rsidP="00803B7E" w:rsidRDefault="62885F58" w14:paraId="103A2FDC" w14:textId="2837392C">
      <w:pPr>
        <w:pStyle w:val="ListParagraph"/>
        <w:numPr>
          <w:ilvl w:val="0"/>
          <w:numId w:val="18"/>
        </w:numPr>
        <w:spacing w:after="0"/>
        <w:rPr>
          <w:rFonts w:ascii="Calibri" w:hAnsi="Calibri" w:eastAsia="Calibri" w:cs="Calibri"/>
        </w:rPr>
      </w:pPr>
      <w:r w:rsidRPr="388887D5">
        <w:rPr>
          <w:rFonts w:ascii="Calibri" w:hAnsi="Calibri" w:eastAsia="Calibri" w:cs="Calibri"/>
        </w:rPr>
        <w:t>People are considered immune if they:</w:t>
      </w:r>
    </w:p>
    <w:p w:rsidR="22B63FFE" w:rsidP="00803B7E" w:rsidRDefault="12C1AA05" w14:paraId="37D169C7" w14:textId="3E703E6D">
      <w:pPr>
        <w:pStyle w:val="ListParagraph"/>
        <w:numPr>
          <w:ilvl w:val="1"/>
          <w:numId w:val="18"/>
        </w:numPr>
        <w:spacing w:after="0"/>
        <w:rPr>
          <w:rFonts w:ascii="Calibri" w:hAnsi="Calibri" w:eastAsia="Calibri" w:cs="Calibri"/>
        </w:rPr>
      </w:pPr>
      <w:r w:rsidRPr="66100114">
        <w:rPr>
          <w:rFonts w:ascii="Calibri" w:hAnsi="Calibri" w:eastAsia="Calibri" w:cs="Calibri"/>
        </w:rPr>
        <w:t>R</w:t>
      </w:r>
      <w:r w:rsidRPr="66100114" w:rsidR="62885F58">
        <w:rPr>
          <w:rFonts w:ascii="Calibri" w:hAnsi="Calibri" w:eastAsia="Calibri" w:cs="Calibri"/>
        </w:rPr>
        <w:t>eceived</w:t>
      </w:r>
      <w:r w:rsidRPr="388887D5" w:rsidR="62885F58">
        <w:rPr>
          <w:rFonts w:ascii="Calibri" w:hAnsi="Calibri" w:eastAsia="Calibri" w:cs="Calibri"/>
        </w:rPr>
        <w:t xml:space="preserve"> two doses of measles, mumps, rubella (MMR) vaccine,</w:t>
      </w:r>
    </w:p>
    <w:p w:rsidR="22B63FFE" w:rsidP="00803B7E" w:rsidRDefault="2D3408CA" w14:paraId="05F077D9" w14:textId="6329D220">
      <w:pPr>
        <w:pStyle w:val="ListParagraph"/>
        <w:numPr>
          <w:ilvl w:val="1"/>
          <w:numId w:val="18"/>
        </w:numPr>
        <w:spacing w:after="0"/>
        <w:rPr>
          <w:rFonts w:ascii="Calibri" w:hAnsi="Calibri" w:eastAsia="Calibri" w:cs="Calibri"/>
        </w:rPr>
      </w:pPr>
      <w:r w:rsidRPr="66100114">
        <w:rPr>
          <w:rFonts w:ascii="Calibri" w:hAnsi="Calibri" w:eastAsia="Calibri" w:cs="Calibri"/>
        </w:rPr>
        <w:t>H</w:t>
      </w:r>
      <w:r w:rsidRPr="66100114" w:rsidR="62885F58">
        <w:rPr>
          <w:rFonts w:ascii="Calibri" w:hAnsi="Calibri" w:eastAsia="Calibri" w:cs="Calibri"/>
        </w:rPr>
        <w:t>ave</w:t>
      </w:r>
      <w:r w:rsidRPr="388887D5" w:rsidR="62885F58">
        <w:rPr>
          <w:rFonts w:ascii="Calibri" w:hAnsi="Calibri" w:eastAsia="Calibri" w:cs="Calibri"/>
        </w:rPr>
        <w:t xml:space="preserve"> had a measles illness previously, or</w:t>
      </w:r>
    </w:p>
    <w:p w:rsidR="2DD5D1E4" w:rsidP="00803B7E" w:rsidRDefault="5849CED5" w14:paraId="1C4C11E1" w14:textId="031884E7">
      <w:pPr>
        <w:pStyle w:val="ListParagraph"/>
        <w:numPr>
          <w:ilvl w:val="1"/>
          <w:numId w:val="18"/>
        </w:numPr>
        <w:spacing w:after="0"/>
        <w:rPr>
          <w:rFonts w:ascii="Calibri" w:hAnsi="Calibri" w:eastAsia="Calibri" w:cs="Calibri"/>
        </w:rPr>
      </w:pPr>
      <w:r w:rsidRPr="66100114">
        <w:rPr>
          <w:rFonts w:ascii="Calibri" w:hAnsi="Calibri" w:eastAsia="Calibri" w:cs="Calibri"/>
        </w:rPr>
        <w:t>L</w:t>
      </w:r>
      <w:r w:rsidRPr="66100114" w:rsidR="08F917D8">
        <w:rPr>
          <w:rFonts w:ascii="Calibri" w:hAnsi="Calibri" w:eastAsia="Calibri" w:cs="Calibri"/>
        </w:rPr>
        <w:t>ived</w:t>
      </w:r>
      <w:r w:rsidRPr="388887D5" w:rsidR="08F917D8">
        <w:rPr>
          <w:rFonts w:ascii="Calibri" w:hAnsi="Calibri" w:eastAsia="Calibri" w:cs="Calibri"/>
        </w:rPr>
        <w:t xml:space="preserve"> in New Zealand before 1969</w:t>
      </w:r>
    </w:p>
    <w:p w:rsidR="22B63FFE" w:rsidP="00803B7E" w:rsidRDefault="62885F58" w14:paraId="63BFD65E" w14:textId="14EB7920">
      <w:pPr>
        <w:pStyle w:val="ListParagraph"/>
        <w:numPr>
          <w:ilvl w:val="0"/>
          <w:numId w:val="18"/>
        </w:numPr>
        <w:spacing w:after="0"/>
        <w:rPr>
          <w:rFonts w:ascii="Calibri" w:hAnsi="Calibri" w:eastAsia="Calibri" w:cs="Calibri"/>
          <w:color w:val="0563C1"/>
          <w:u w:val="single"/>
        </w:rPr>
      </w:pPr>
      <w:r w:rsidRPr="388887D5">
        <w:rPr>
          <w:rFonts w:ascii="Calibri" w:hAnsi="Calibri" w:eastAsia="Calibri" w:cs="Calibri"/>
        </w:rPr>
        <w:t>A “Find out if I need a</w:t>
      </w:r>
      <w:r w:rsidRPr="388887D5" w:rsidR="3883E068">
        <w:rPr>
          <w:rFonts w:ascii="Calibri" w:hAnsi="Calibri" w:eastAsia="Calibri" w:cs="Calibri"/>
        </w:rPr>
        <w:t xml:space="preserve"> measles</w:t>
      </w:r>
      <w:r w:rsidRPr="388887D5">
        <w:rPr>
          <w:rFonts w:ascii="Calibri" w:hAnsi="Calibri" w:eastAsia="Calibri" w:cs="Calibri"/>
        </w:rPr>
        <w:t xml:space="preserve"> vaccine” decision tool is available </w:t>
      </w:r>
      <w:hyperlink w:history="1" r:id="rId28">
        <w:r w:rsidRPr="388887D5">
          <w:rPr>
            <w:rStyle w:val="Hyperlink"/>
            <w:rFonts w:ascii="Calibri" w:hAnsi="Calibri" w:eastAsia="Calibri" w:cs="Calibri"/>
          </w:rPr>
          <w:t>here.</w:t>
        </w:r>
      </w:hyperlink>
    </w:p>
    <w:p w:rsidR="22B63FFE" w:rsidP="00803B7E" w:rsidRDefault="62885F58" w14:paraId="3E9C63F1" w14:textId="26877386">
      <w:pPr>
        <w:pStyle w:val="ListParagraph"/>
        <w:numPr>
          <w:ilvl w:val="0"/>
          <w:numId w:val="18"/>
        </w:numPr>
        <w:spacing w:after="0"/>
        <w:rPr>
          <w:rFonts w:ascii="Calibri" w:hAnsi="Calibri" w:eastAsia="Calibri" w:cs="Calibri"/>
        </w:rPr>
      </w:pPr>
      <w:r w:rsidRPr="61969016" w:rsidR="62885F58">
        <w:rPr>
          <w:rFonts w:ascii="Calibri" w:hAnsi="Calibri" w:eastAsia="Calibri" w:cs="Calibri"/>
        </w:rPr>
        <w:t xml:space="preserve">Get immunised with the </w:t>
      </w:r>
      <w:r w:rsidRPr="61969016" w:rsidR="21179564">
        <w:rPr>
          <w:rFonts w:ascii="Calibri" w:hAnsi="Calibri" w:eastAsia="Calibri" w:cs="Calibri"/>
        </w:rPr>
        <w:t xml:space="preserve">measles, </w:t>
      </w:r>
      <w:r w:rsidRPr="61969016" w:rsidR="21179564">
        <w:rPr>
          <w:rFonts w:ascii="Calibri" w:hAnsi="Calibri" w:eastAsia="Calibri" w:cs="Calibri"/>
        </w:rPr>
        <w:t>mumps</w:t>
      </w:r>
      <w:r w:rsidRPr="61969016" w:rsidR="21179564">
        <w:rPr>
          <w:rFonts w:ascii="Calibri" w:hAnsi="Calibri" w:eastAsia="Calibri" w:cs="Calibri"/>
        </w:rPr>
        <w:t xml:space="preserve"> and rubella (MMR)</w:t>
      </w:r>
      <w:r w:rsidRPr="61969016" w:rsidR="62885F58">
        <w:rPr>
          <w:rFonts w:ascii="Calibri" w:hAnsi="Calibri" w:eastAsia="Calibri" w:cs="Calibri"/>
        </w:rPr>
        <w:t xml:space="preserve"> vaccine – click </w:t>
      </w:r>
      <w:hyperlink r:id="R91040749de49487c">
        <w:r w:rsidRPr="61969016" w:rsidR="62885F58">
          <w:rPr>
            <w:rStyle w:val="Hyperlink"/>
            <w:rFonts w:ascii="Calibri" w:hAnsi="Calibri" w:eastAsia="Calibri" w:cs="Calibri"/>
          </w:rPr>
          <w:t>here</w:t>
        </w:r>
      </w:hyperlink>
    </w:p>
    <w:p w:rsidR="388887D5" w:rsidP="00803B7E" w:rsidRDefault="1CEC51B3" w14:paraId="153FB189" w14:textId="47BB8300">
      <w:pPr>
        <w:pStyle w:val="ListParagraph"/>
        <w:numPr>
          <w:ilvl w:val="0"/>
          <w:numId w:val="18"/>
        </w:numPr>
        <w:spacing w:line="257" w:lineRule="auto"/>
        <w:rPr>
          <w:rFonts w:ascii="Calibri" w:hAnsi="Calibri" w:eastAsia="Calibri" w:cs="Calibri"/>
        </w:rPr>
      </w:pPr>
      <w:r w:rsidRPr="388887D5">
        <w:rPr>
          <w:rFonts w:ascii="Calibri" w:hAnsi="Calibri" w:eastAsia="Calibri" w:cs="Calibri"/>
        </w:rPr>
        <w:t>Find out where to get a</w:t>
      </w:r>
      <w:r w:rsidRPr="388887D5" w:rsidR="705F2AB4">
        <w:rPr>
          <w:rFonts w:ascii="Calibri" w:hAnsi="Calibri" w:eastAsia="Calibri" w:cs="Calibri"/>
        </w:rPr>
        <w:t xml:space="preserve"> measles</w:t>
      </w:r>
      <w:r w:rsidRPr="388887D5">
        <w:rPr>
          <w:rFonts w:ascii="Calibri" w:hAnsi="Calibri" w:eastAsia="Calibri" w:cs="Calibri"/>
        </w:rPr>
        <w:t xml:space="preserve"> vaccine by visiting </w:t>
      </w:r>
      <w:hyperlink r:id="rId30">
        <w:r w:rsidRPr="0D807011">
          <w:rPr>
            <w:rStyle w:val="Hyperlink"/>
            <w:rFonts w:ascii="Calibri" w:hAnsi="Calibri" w:eastAsia="Calibri" w:cs="Calibri"/>
          </w:rPr>
          <w:t>Healthpoint</w:t>
        </w:r>
      </w:hyperlink>
    </w:p>
    <w:p w:rsidR="22B63FFE" w:rsidP="388887D5" w:rsidRDefault="62885F58" w14:paraId="7D58A28B" w14:textId="6B1024E3">
      <w:pPr>
        <w:spacing w:line="257" w:lineRule="auto"/>
        <w:rPr>
          <w:b/>
          <w:bCs/>
        </w:rPr>
      </w:pPr>
      <w:r w:rsidRPr="388887D5">
        <w:rPr>
          <w:rFonts w:ascii="Calibri" w:hAnsi="Calibri" w:eastAsia="Calibri" w:cs="Calibri"/>
        </w:rPr>
        <w:t>We are also reminding anyone who think they may have measles, to stay at home and call a healthcare provider or Healthline on 0800 611 116 for more advice.</w:t>
      </w:r>
      <w:r w:rsidRPr="388887D5">
        <w:rPr>
          <w:b/>
          <w:bCs/>
        </w:rPr>
        <w:t xml:space="preserve"> </w:t>
      </w:r>
    </w:p>
    <w:p w:rsidR="22B63FFE" w:rsidP="388887D5" w:rsidRDefault="4A58F2A3" w14:paraId="6BB120AF" w14:textId="301A8493">
      <w:pPr>
        <w:rPr>
          <w:sz w:val="24"/>
          <w:szCs w:val="24"/>
        </w:rPr>
      </w:pPr>
      <w:r w:rsidRPr="0E93F839">
        <w:rPr>
          <w:sz w:val="24"/>
          <w:szCs w:val="24"/>
        </w:rPr>
        <w:t>6</w:t>
      </w:r>
      <w:r w:rsidRPr="0E93F839" w:rsidR="618770A4">
        <w:rPr>
          <w:sz w:val="24"/>
          <w:szCs w:val="24"/>
        </w:rPr>
        <w:t xml:space="preserve">.2 </w:t>
      </w:r>
      <w:r w:rsidRPr="0E93F839" w:rsidR="144FB632">
        <w:rPr>
          <w:sz w:val="24"/>
          <w:szCs w:val="24"/>
        </w:rPr>
        <w:t>Be on your g</w:t>
      </w:r>
      <w:r w:rsidRPr="0E93F839" w:rsidR="02A67E47">
        <w:rPr>
          <w:sz w:val="24"/>
          <w:szCs w:val="24"/>
        </w:rPr>
        <w:t xml:space="preserve">uard </w:t>
      </w:r>
      <w:r w:rsidRPr="0E93F839" w:rsidR="42FE1443">
        <w:rPr>
          <w:sz w:val="24"/>
          <w:szCs w:val="24"/>
        </w:rPr>
        <w:t>against gast</w:t>
      </w:r>
      <w:r w:rsidRPr="0E93F839" w:rsidR="71B1ACB3">
        <w:rPr>
          <w:sz w:val="24"/>
          <w:szCs w:val="24"/>
        </w:rPr>
        <w:t>ro</w:t>
      </w:r>
    </w:p>
    <w:p w:rsidRPr="00434A8E" w:rsidR="3969A805" w:rsidP="47631021" w:rsidRDefault="6D14F659" w14:paraId="1DDD6569" w14:textId="444E56E1">
      <w:pPr>
        <w:pStyle w:val="ListParagraph"/>
        <w:numPr>
          <w:ilvl w:val="0"/>
          <w:numId w:val="26"/>
        </w:numPr>
        <w:rPr>
          <w:rFonts w:eastAsiaTheme="minorEastAsia"/>
          <w:color w:val="3F3E3F"/>
        </w:rPr>
      </w:pPr>
      <w:r w:rsidRPr="47631021">
        <w:rPr>
          <w:rFonts w:eastAsiaTheme="minorEastAsia"/>
          <w:color w:val="3F3E3F"/>
        </w:rPr>
        <w:t>G</w:t>
      </w:r>
      <w:r w:rsidRPr="47631021" w:rsidR="1C44F5FC">
        <w:rPr>
          <w:rFonts w:eastAsiaTheme="minorEastAsia"/>
          <w:color w:val="3F3E3F"/>
        </w:rPr>
        <w:t>astroenteritis (gastro</w:t>
      </w:r>
      <w:r w:rsidRPr="47631021" w:rsidR="60E7A007">
        <w:rPr>
          <w:rFonts w:eastAsiaTheme="minorEastAsia"/>
          <w:color w:val="3F3E3F"/>
        </w:rPr>
        <w:t>/tummy bug</w:t>
      </w:r>
      <w:r w:rsidRPr="47631021" w:rsidR="1C44F5FC">
        <w:rPr>
          <w:rFonts w:eastAsiaTheme="minorEastAsia"/>
          <w:color w:val="3F3E3F"/>
        </w:rPr>
        <w:t xml:space="preserve">) is highly infectious, and large numbers of people can be affected in a short amount of time. </w:t>
      </w:r>
      <w:r w:rsidRPr="47631021" w:rsidR="3E100533">
        <w:rPr>
          <w:rFonts w:eastAsiaTheme="minorEastAsia"/>
          <w:color w:val="3F3E3F"/>
        </w:rPr>
        <w:t>M</w:t>
      </w:r>
      <w:r w:rsidRPr="47631021" w:rsidR="7900EF23">
        <w:rPr>
          <w:rFonts w:eastAsiaTheme="minorEastAsia"/>
          <w:color w:val="3F3E3F"/>
        </w:rPr>
        <w:t xml:space="preserve">ain symptoms are diarrhoea </w:t>
      </w:r>
      <w:r w:rsidRPr="47631021" w:rsidR="3CA3DB40">
        <w:rPr>
          <w:rFonts w:eastAsiaTheme="minorEastAsia"/>
          <w:color w:val="3F3E3F"/>
        </w:rPr>
        <w:t xml:space="preserve">(runny poo) </w:t>
      </w:r>
      <w:r w:rsidRPr="47631021" w:rsidR="7900EF23">
        <w:rPr>
          <w:rFonts w:eastAsiaTheme="minorEastAsia"/>
          <w:color w:val="3F3E3F"/>
        </w:rPr>
        <w:t>and vomiting</w:t>
      </w:r>
      <w:r w:rsidRPr="47631021" w:rsidR="3CA3DB40">
        <w:rPr>
          <w:rFonts w:eastAsiaTheme="minorEastAsia"/>
          <w:color w:val="3F3E3F"/>
        </w:rPr>
        <w:t xml:space="preserve"> (being sick)</w:t>
      </w:r>
      <w:r w:rsidRPr="47631021" w:rsidR="7900EF23">
        <w:rPr>
          <w:rFonts w:eastAsiaTheme="minorEastAsia"/>
          <w:color w:val="3F3E3F"/>
        </w:rPr>
        <w:t>.</w:t>
      </w:r>
      <w:r w:rsidRPr="47631021" w:rsidR="2414DF4A">
        <w:rPr>
          <w:rFonts w:eastAsiaTheme="minorEastAsia"/>
          <w:color w:val="3F3E3F"/>
        </w:rPr>
        <w:t xml:space="preserve">  </w:t>
      </w:r>
      <w:r w:rsidRPr="47631021" w:rsidR="6B66F7DA">
        <w:rPr>
          <w:rFonts w:eastAsiaTheme="minorEastAsia"/>
          <w:color w:val="3F3E3F"/>
        </w:rPr>
        <w:t>Bugs</w:t>
      </w:r>
      <w:r w:rsidRPr="47631021" w:rsidR="2414DF4A">
        <w:rPr>
          <w:rFonts w:eastAsiaTheme="minorEastAsia"/>
          <w:color w:val="3F3E3F"/>
        </w:rPr>
        <w:t xml:space="preserve"> such as </w:t>
      </w:r>
      <w:r w:rsidRPr="47631021" w:rsidR="2B38769B">
        <w:rPr>
          <w:rFonts w:eastAsiaTheme="minorEastAsia"/>
          <w:color w:val="3F3E3F"/>
        </w:rPr>
        <w:t xml:space="preserve">norovirus, rotavirus, </w:t>
      </w:r>
      <w:r w:rsidRPr="47631021" w:rsidR="2414DF4A">
        <w:rPr>
          <w:rFonts w:eastAsiaTheme="minorEastAsia"/>
          <w:color w:val="3F3E3F"/>
        </w:rPr>
        <w:t>salmonella, campylobacter and cryptospor</w:t>
      </w:r>
      <w:r w:rsidRPr="47631021" w:rsidR="2C89F502">
        <w:rPr>
          <w:rFonts w:eastAsiaTheme="minorEastAsia"/>
          <w:color w:val="3F3E3F"/>
        </w:rPr>
        <w:t>i</w:t>
      </w:r>
      <w:r w:rsidRPr="47631021" w:rsidR="2414DF4A">
        <w:rPr>
          <w:rFonts w:eastAsiaTheme="minorEastAsia"/>
          <w:color w:val="3F3E3F"/>
        </w:rPr>
        <w:t xml:space="preserve">dium </w:t>
      </w:r>
      <w:r w:rsidRPr="47631021" w:rsidR="65B8F42F">
        <w:rPr>
          <w:rFonts w:eastAsiaTheme="minorEastAsia"/>
          <w:color w:val="3F3E3F"/>
        </w:rPr>
        <w:t>can all cause gastro</w:t>
      </w:r>
      <w:r w:rsidRPr="47631021" w:rsidR="67D108A7">
        <w:rPr>
          <w:rFonts w:eastAsiaTheme="minorEastAsia"/>
          <w:color w:val="3F3E3F"/>
        </w:rPr>
        <w:t xml:space="preserve"> symptoms</w:t>
      </w:r>
      <w:r w:rsidRPr="47631021" w:rsidR="65B8F42F">
        <w:rPr>
          <w:rFonts w:eastAsiaTheme="minorEastAsia"/>
          <w:color w:val="3F3E3F"/>
        </w:rPr>
        <w:t>.</w:t>
      </w:r>
    </w:p>
    <w:p w:rsidRPr="00434A8E" w:rsidR="3969A805" w:rsidP="00803B7E" w:rsidRDefault="4830DEDD" w14:paraId="38A86471" w14:textId="03F007EF">
      <w:pPr>
        <w:pStyle w:val="ListParagraph"/>
        <w:numPr>
          <w:ilvl w:val="0"/>
          <w:numId w:val="26"/>
        </w:numPr>
        <w:rPr>
          <w:rFonts w:eastAsiaTheme="minorEastAsia"/>
          <w:color w:val="3F3E3F"/>
        </w:rPr>
      </w:pPr>
      <w:r w:rsidRPr="439F3340">
        <w:rPr>
          <w:rFonts w:eastAsiaTheme="minorEastAsia"/>
          <w:color w:val="3F3E3F"/>
        </w:rPr>
        <w:t xml:space="preserve">Gastro </w:t>
      </w:r>
      <w:r w:rsidRPr="439F3340" w:rsidR="7F4BEC96">
        <w:rPr>
          <w:rFonts w:eastAsiaTheme="minorEastAsia"/>
          <w:color w:val="3F3E3F"/>
        </w:rPr>
        <w:t>spreads very easily from person to person</w:t>
      </w:r>
      <w:r w:rsidRPr="439F3340" w:rsidR="6EB510DA">
        <w:rPr>
          <w:rFonts w:eastAsiaTheme="minorEastAsia"/>
          <w:color w:val="3F3E3F"/>
        </w:rPr>
        <w:t xml:space="preserve">.  This can happen by </w:t>
      </w:r>
      <w:r w:rsidRPr="439F3340" w:rsidR="7F4BEC96">
        <w:rPr>
          <w:rFonts w:eastAsiaTheme="minorEastAsia"/>
          <w:color w:val="3F3E3F"/>
        </w:rPr>
        <w:t xml:space="preserve">shaking hands with someone who has been sick and has </w:t>
      </w:r>
      <w:r w:rsidRPr="0D807011" w:rsidR="7F4BEC96">
        <w:rPr>
          <w:rFonts w:eastAsiaTheme="minorEastAsia"/>
          <w:color w:val="3F3E3F"/>
        </w:rPr>
        <w:t>virus</w:t>
      </w:r>
      <w:r w:rsidRPr="0D807011" w:rsidR="00B65A42">
        <w:rPr>
          <w:rFonts w:eastAsiaTheme="minorEastAsia"/>
          <w:color w:val="3F3E3F"/>
        </w:rPr>
        <w:t xml:space="preserve"> particles</w:t>
      </w:r>
      <w:r w:rsidRPr="439F3340" w:rsidR="7F4BEC96">
        <w:rPr>
          <w:rFonts w:eastAsiaTheme="minorEastAsia"/>
          <w:color w:val="3F3E3F"/>
        </w:rPr>
        <w:t xml:space="preserve"> on their hands, </w:t>
      </w:r>
      <w:r w:rsidRPr="0D807011" w:rsidR="00640722">
        <w:rPr>
          <w:rFonts w:eastAsiaTheme="minorEastAsia"/>
          <w:color w:val="3F3E3F"/>
        </w:rPr>
        <w:t>having contact with an infected person’s vomit or poo,</w:t>
      </w:r>
      <w:r w:rsidRPr="439F3340" w:rsidR="7F4BEC96">
        <w:rPr>
          <w:rFonts w:eastAsiaTheme="minorEastAsia"/>
          <w:color w:val="3F3E3F"/>
        </w:rPr>
        <w:t xml:space="preserve"> </w:t>
      </w:r>
      <w:r w:rsidRPr="439F3340" w:rsidR="41BE88CD">
        <w:rPr>
          <w:rFonts w:eastAsiaTheme="minorEastAsia"/>
          <w:color w:val="3F3E3F"/>
        </w:rPr>
        <w:t xml:space="preserve">by touching </w:t>
      </w:r>
      <w:r w:rsidRPr="439F3340" w:rsidR="7F4BEC96">
        <w:rPr>
          <w:rFonts w:eastAsiaTheme="minorEastAsia"/>
          <w:color w:val="3F3E3F"/>
        </w:rPr>
        <w:t>contaminated</w:t>
      </w:r>
      <w:r w:rsidRPr="439F3340" w:rsidR="7FB58581">
        <w:rPr>
          <w:rFonts w:eastAsiaTheme="minorEastAsia"/>
          <w:color w:val="3F3E3F"/>
        </w:rPr>
        <w:t xml:space="preserve"> objects like</w:t>
      </w:r>
      <w:r w:rsidRPr="439F3340" w:rsidR="7F4BEC96">
        <w:rPr>
          <w:rFonts w:eastAsiaTheme="minorEastAsia"/>
          <w:color w:val="3F3E3F"/>
        </w:rPr>
        <w:t xml:space="preserve"> </w:t>
      </w:r>
      <w:r w:rsidRPr="0D807011" w:rsidR="00D71E64">
        <w:rPr>
          <w:rFonts w:eastAsiaTheme="minorEastAsia"/>
          <w:color w:val="3F3E3F"/>
        </w:rPr>
        <w:t xml:space="preserve">shared items, </w:t>
      </w:r>
      <w:r w:rsidRPr="439F3340" w:rsidR="7F4BEC96">
        <w:rPr>
          <w:rFonts w:eastAsiaTheme="minorEastAsia"/>
          <w:color w:val="3F3E3F"/>
        </w:rPr>
        <w:t>door handles</w:t>
      </w:r>
      <w:r w:rsidRPr="0D807011" w:rsidR="00511976">
        <w:rPr>
          <w:rFonts w:eastAsiaTheme="minorEastAsia"/>
          <w:color w:val="3F3E3F"/>
        </w:rPr>
        <w:t>,</w:t>
      </w:r>
      <w:r w:rsidRPr="439F3340" w:rsidR="7F4BEC96">
        <w:rPr>
          <w:rFonts w:eastAsiaTheme="minorEastAsia"/>
          <w:color w:val="3F3E3F"/>
        </w:rPr>
        <w:t xml:space="preserve"> </w:t>
      </w:r>
      <w:r w:rsidRPr="439F3340" w:rsidR="2350F25E">
        <w:rPr>
          <w:rFonts w:eastAsiaTheme="minorEastAsia"/>
          <w:color w:val="3F3E3F"/>
        </w:rPr>
        <w:t xml:space="preserve">or </w:t>
      </w:r>
      <w:r w:rsidRPr="439F3340" w:rsidR="7F4BEC96">
        <w:rPr>
          <w:rFonts w:eastAsiaTheme="minorEastAsia"/>
          <w:color w:val="3F3E3F"/>
        </w:rPr>
        <w:t xml:space="preserve">cutlery, and </w:t>
      </w:r>
      <w:r w:rsidRPr="439F3340" w:rsidR="2ED04682">
        <w:rPr>
          <w:rFonts w:eastAsiaTheme="minorEastAsia"/>
          <w:color w:val="3F3E3F"/>
        </w:rPr>
        <w:t xml:space="preserve">from </w:t>
      </w:r>
      <w:r w:rsidRPr="439F3340" w:rsidR="6F3942FC">
        <w:rPr>
          <w:rFonts w:eastAsiaTheme="minorEastAsia"/>
          <w:color w:val="3F3E3F"/>
        </w:rPr>
        <w:t xml:space="preserve">eating </w:t>
      </w:r>
      <w:r w:rsidRPr="439F3340" w:rsidR="36C5CB59">
        <w:rPr>
          <w:rFonts w:eastAsiaTheme="minorEastAsia"/>
          <w:color w:val="3F3E3F"/>
        </w:rPr>
        <w:t>co</w:t>
      </w:r>
      <w:r w:rsidRPr="439F3340" w:rsidR="2ED04682">
        <w:rPr>
          <w:rFonts w:eastAsiaTheme="minorEastAsia"/>
          <w:color w:val="3F3E3F"/>
        </w:rPr>
        <w:t xml:space="preserve">ntaminated </w:t>
      </w:r>
      <w:r w:rsidRPr="439F3340" w:rsidR="7F4BEC96">
        <w:rPr>
          <w:rFonts w:eastAsiaTheme="minorEastAsia"/>
          <w:color w:val="3F3E3F"/>
        </w:rPr>
        <w:t>food</w:t>
      </w:r>
      <w:r w:rsidRPr="439F3340" w:rsidR="7C8F06F0">
        <w:rPr>
          <w:rFonts w:eastAsiaTheme="minorEastAsia"/>
          <w:color w:val="3F3E3F"/>
        </w:rPr>
        <w:t xml:space="preserve">, drink or </w:t>
      </w:r>
      <w:r w:rsidRPr="439F3340" w:rsidR="12959AD0">
        <w:rPr>
          <w:rFonts w:eastAsiaTheme="minorEastAsia"/>
          <w:color w:val="3F3E3F"/>
        </w:rPr>
        <w:t>water</w:t>
      </w:r>
      <w:r w:rsidRPr="439F3340" w:rsidR="7F4BEC96">
        <w:rPr>
          <w:rFonts w:eastAsiaTheme="minorEastAsia"/>
          <w:color w:val="3F3E3F"/>
        </w:rPr>
        <w:t>.</w:t>
      </w:r>
    </w:p>
    <w:p w:rsidRPr="00434A8E" w:rsidR="0043740D" w:rsidP="00803B7E" w:rsidRDefault="108BF330" w14:paraId="61E2D5A6" w14:textId="15D6D0F6">
      <w:pPr>
        <w:pStyle w:val="ListParagraph"/>
        <w:numPr>
          <w:ilvl w:val="0"/>
          <w:numId w:val="26"/>
        </w:numPr>
        <w:rPr>
          <w:rFonts w:eastAsiaTheme="minorEastAsia"/>
          <w:color w:val="3F3E3F"/>
        </w:rPr>
      </w:pPr>
      <w:r w:rsidRPr="0D807011">
        <w:rPr>
          <w:rFonts w:eastAsiaTheme="minorEastAsia"/>
          <w:color w:val="3F3E3F"/>
        </w:rPr>
        <w:t>When a person is sick with vomiting and/or diarrhoea, it can also cause dehydration when the body loses more fluid than it takes in. Children/tamariki are more likely to get seriously dehydrated with gastro as they can lose fluid more quickly. In some cases</w:t>
      </w:r>
      <w:r w:rsidRPr="36F2E9B3" w:rsidR="38AF319A">
        <w:rPr>
          <w:rFonts w:eastAsiaTheme="minorEastAsia"/>
          <w:color w:val="3F3E3F"/>
        </w:rPr>
        <w:t>,</w:t>
      </w:r>
      <w:r w:rsidRPr="0D807011">
        <w:rPr>
          <w:rFonts w:eastAsiaTheme="minorEastAsia"/>
          <w:color w:val="3F3E3F"/>
        </w:rPr>
        <w:t xml:space="preserve"> this can lead to hospitalisation.</w:t>
      </w:r>
    </w:p>
    <w:p w:rsidRPr="00434A8E" w:rsidR="3969A805" w:rsidP="00803B7E" w:rsidRDefault="7F4BEC96" w14:paraId="51CBE256" w14:textId="144F36ED">
      <w:pPr>
        <w:pStyle w:val="ListParagraph"/>
        <w:numPr>
          <w:ilvl w:val="0"/>
          <w:numId w:val="26"/>
        </w:numPr>
        <w:rPr>
          <w:rFonts w:eastAsiaTheme="minorEastAsia"/>
          <w:color w:val="3F3E3F"/>
        </w:rPr>
      </w:pPr>
      <w:r w:rsidRPr="439F3340">
        <w:rPr>
          <w:rFonts w:eastAsiaTheme="minorEastAsia"/>
          <w:color w:val="3F3E3F"/>
        </w:rPr>
        <w:t xml:space="preserve">People usually get </w:t>
      </w:r>
      <w:r w:rsidRPr="439F3340" w:rsidR="36FDF2CA">
        <w:rPr>
          <w:rFonts w:eastAsiaTheme="minorEastAsia"/>
          <w:color w:val="3F3E3F"/>
        </w:rPr>
        <w:t>B</w:t>
      </w:r>
      <w:r w:rsidRPr="439F3340">
        <w:rPr>
          <w:rFonts w:eastAsiaTheme="minorEastAsia"/>
          <w:color w:val="3F3E3F"/>
        </w:rPr>
        <w:t xml:space="preserve">acterial </w:t>
      </w:r>
      <w:r w:rsidRPr="439F3340" w:rsidR="7D61C088">
        <w:rPr>
          <w:rFonts w:eastAsiaTheme="minorEastAsia"/>
          <w:color w:val="3F3E3F"/>
        </w:rPr>
        <w:t>G</w:t>
      </w:r>
      <w:r w:rsidRPr="439F3340">
        <w:rPr>
          <w:rFonts w:eastAsiaTheme="minorEastAsia"/>
        </w:rPr>
        <w:t>astroenteritis</w:t>
      </w:r>
      <w:r w:rsidRPr="439F3340">
        <w:rPr>
          <w:rFonts w:eastAsiaTheme="minorEastAsia"/>
          <w:color w:val="3F3E3F"/>
        </w:rPr>
        <w:t xml:space="preserve"> by eating or drinking food or water that is contaminated with the bacteria. </w:t>
      </w:r>
      <w:r w:rsidRPr="439F3340" w:rsidR="277791CA">
        <w:rPr>
          <w:rFonts w:eastAsiaTheme="minorEastAsia"/>
          <w:color w:val="3F3E3F"/>
        </w:rPr>
        <w:t xml:space="preserve">This is </w:t>
      </w:r>
      <w:r w:rsidRPr="439F3340">
        <w:rPr>
          <w:rFonts w:eastAsiaTheme="minorEastAsia"/>
          <w:color w:val="3F3E3F"/>
        </w:rPr>
        <w:t xml:space="preserve">less easily passed from person to person, but </w:t>
      </w:r>
      <w:r w:rsidRPr="0D807011" w:rsidR="73A40889">
        <w:rPr>
          <w:rFonts w:eastAsiaTheme="minorEastAsia"/>
          <w:color w:val="3F3E3F"/>
        </w:rPr>
        <w:t xml:space="preserve">depending on the source, </w:t>
      </w:r>
      <w:r w:rsidRPr="439F3340">
        <w:rPr>
          <w:rFonts w:eastAsiaTheme="minorEastAsia"/>
          <w:color w:val="3F3E3F"/>
        </w:rPr>
        <w:t xml:space="preserve">large numbers of people may become </w:t>
      </w:r>
      <w:r w:rsidRPr="0D807011" w:rsidR="1A52C47E">
        <w:rPr>
          <w:rFonts w:eastAsiaTheme="minorEastAsia"/>
          <w:color w:val="3F3E3F"/>
        </w:rPr>
        <w:t>infected</w:t>
      </w:r>
      <w:r w:rsidRPr="439F3340" w:rsidR="10CFB04C">
        <w:rPr>
          <w:rFonts w:eastAsiaTheme="minorEastAsia"/>
          <w:color w:val="3F3E3F"/>
        </w:rPr>
        <w:t xml:space="preserve">. </w:t>
      </w:r>
    </w:p>
    <w:p w:rsidRPr="00434A8E" w:rsidR="07454770" w:rsidP="00803B7E" w:rsidRDefault="061C1BE6" w14:paraId="4189CBF3" w14:textId="63DD80A6">
      <w:pPr>
        <w:pStyle w:val="ListParagraph"/>
        <w:numPr>
          <w:ilvl w:val="0"/>
          <w:numId w:val="26"/>
        </w:numPr>
        <w:spacing w:after="0"/>
        <w:rPr>
          <w:rFonts w:eastAsiaTheme="minorEastAsia"/>
          <w:color w:val="3F3E3F"/>
        </w:rPr>
      </w:pPr>
      <w:r w:rsidRPr="388887D5">
        <w:rPr>
          <w:rFonts w:eastAsiaTheme="minorEastAsia"/>
        </w:rPr>
        <w:t xml:space="preserve">To guard against gastro, it’s important to wash </w:t>
      </w:r>
      <w:r w:rsidRPr="0D807011" w:rsidR="6B546F12">
        <w:rPr>
          <w:rFonts w:eastAsiaTheme="minorEastAsia"/>
        </w:rPr>
        <w:t xml:space="preserve">your hands with soap and water, </w:t>
      </w:r>
      <w:r w:rsidRPr="388887D5">
        <w:rPr>
          <w:rFonts w:eastAsiaTheme="minorEastAsia"/>
        </w:rPr>
        <w:t>and dry your hands thoroughly, especially</w:t>
      </w:r>
      <w:r w:rsidRPr="388887D5" w:rsidR="24641FE5">
        <w:rPr>
          <w:rFonts w:eastAsiaTheme="minorEastAsia"/>
        </w:rPr>
        <w:t>:</w:t>
      </w:r>
    </w:p>
    <w:p w:rsidRPr="00434A8E" w:rsidR="07454770" w:rsidP="00803B7E" w:rsidRDefault="457E15B2" w14:paraId="2B1CBC51" w14:textId="6D2ABBF3">
      <w:pPr>
        <w:pStyle w:val="ListParagraph"/>
        <w:numPr>
          <w:ilvl w:val="1"/>
          <w:numId w:val="26"/>
        </w:numPr>
        <w:spacing w:after="0"/>
        <w:rPr>
          <w:rFonts w:eastAsiaTheme="minorEastAsia"/>
          <w:color w:val="3F3E3F"/>
        </w:rPr>
      </w:pPr>
      <w:r w:rsidRPr="388887D5">
        <w:rPr>
          <w:rFonts w:eastAsiaTheme="minorEastAsia"/>
          <w:color w:val="3F3E3F"/>
        </w:rPr>
        <w:t>before eating or preparing food</w:t>
      </w:r>
    </w:p>
    <w:p w:rsidRPr="00434A8E" w:rsidR="07454770" w:rsidP="00803B7E" w:rsidRDefault="457E15B2" w14:paraId="1DCD633D" w14:textId="5C156EAA">
      <w:pPr>
        <w:pStyle w:val="ListParagraph"/>
        <w:numPr>
          <w:ilvl w:val="1"/>
          <w:numId w:val="26"/>
        </w:numPr>
        <w:spacing w:after="0"/>
        <w:rPr>
          <w:rFonts w:eastAsiaTheme="minorEastAsia"/>
          <w:color w:val="3F3E3F"/>
        </w:rPr>
      </w:pPr>
      <w:r w:rsidRPr="5FBFA0A7">
        <w:rPr>
          <w:rFonts w:eastAsiaTheme="minorEastAsia"/>
          <w:color w:val="3F3E3F"/>
        </w:rPr>
        <w:t>after going to the toilet</w:t>
      </w:r>
    </w:p>
    <w:p w:rsidRPr="00434A8E" w:rsidR="07454770" w:rsidP="00803B7E" w:rsidRDefault="457E15B2" w14:paraId="1291FA4B" w14:textId="62AB1B5C">
      <w:pPr>
        <w:pStyle w:val="ListParagraph"/>
        <w:numPr>
          <w:ilvl w:val="1"/>
          <w:numId w:val="26"/>
        </w:numPr>
        <w:spacing w:after="0"/>
        <w:rPr>
          <w:rFonts w:eastAsiaTheme="minorEastAsia"/>
          <w:color w:val="3F3E3F"/>
        </w:rPr>
      </w:pPr>
      <w:r w:rsidRPr="5FBFA0A7">
        <w:rPr>
          <w:rFonts w:eastAsiaTheme="minorEastAsia"/>
          <w:color w:val="3F3E3F"/>
        </w:rPr>
        <w:t>when changing nappies</w:t>
      </w:r>
    </w:p>
    <w:p w:rsidRPr="00434A8E" w:rsidR="07454770" w:rsidP="00803B7E" w:rsidRDefault="457E15B2" w14:paraId="336B6DB2" w14:textId="7C703ACB">
      <w:pPr>
        <w:pStyle w:val="ListParagraph"/>
        <w:numPr>
          <w:ilvl w:val="1"/>
          <w:numId w:val="26"/>
        </w:numPr>
        <w:spacing w:after="0"/>
        <w:rPr>
          <w:rFonts w:eastAsiaTheme="minorEastAsia"/>
          <w:color w:val="3F3E3F"/>
        </w:rPr>
      </w:pPr>
      <w:r w:rsidRPr="5FBFA0A7">
        <w:rPr>
          <w:rFonts w:eastAsiaTheme="minorEastAsia"/>
          <w:color w:val="3F3E3F"/>
        </w:rPr>
        <w:t>after contact with an infected person</w:t>
      </w:r>
    </w:p>
    <w:p w:rsidR="009E48CA" w:rsidP="00803B7E" w:rsidRDefault="007023A3" w14:paraId="6203DD41" w14:textId="497E2861">
      <w:pPr>
        <w:pStyle w:val="ListParagraph"/>
        <w:numPr>
          <w:ilvl w:val="0"/>
          <w:numId w:val="26"/>
        </w:numPr>
        <w:spacing w:after="0"/>
        <w:rPr>
          <w:rFonts w:eastAsiaTheme="minorEastAsia"/>
          <w:color w:val="3F3E3F"/>
        </w:rPr>
      </w:pPr>
      <w:r w:rsidRPr="0D807011">
        <w:rPr>
          <w:rFonts w:eastAsiaTheme="minorEastAsia"/>
          <w:color w:val="3F3E3F"/>
        </w:rPr>
        <w:t xml:space="preserve">If someone in </w:t>
      </w:r>
      <w:r w:rsidRPr="0D807011" w:rsidR="00681A06">
        <w:rPr>
          <w:rFonts w:eastAsiaTheme="minorEastAsia"/>
          <w:color w:val="3F3E3F"/>
        </w:rPr>
        <w:t>your home</w:t>
      </w:r>
      <w:r w:rsidRPr="0D807011" w:rsidR="00333F45">
        <w:rPr>
          <w:rFonts w:eastAsiaTheme="minorEastAsia"/>
          <w:color w:val="3F3E3F"/>
        </w:rPr>
        <w:t>,</w:t>
      </w:r>
      <w:r w:rsidRPr="0D807011" w:rsidR="00681A06">
        <w:rPr>
          <w:rFonts w:eastAsiaTheme="minorEastAsia"/>
          <w:color w:val="3F3E3F"/>
        </w:rPr>
        <w:t xml:space="preserve"> workplace</w:t>
      </w:r>
      <w:r w:rsidRPr="0D807011" w:rsidR="00333F45">
        <w:rPr>
          <w:rFonts w:eastAsiaTheme="minorEastAsia"/>
          <w:color w:val="3F3E3F"/>
        </w:rPr>
        <w:t xml:space="preserve"> or education facility</w:t>
      </w:r>
      <w:r w:rsidRPr="0D807011" w:rsidR="00681A06">
        <w:rPr>
          <w:rFonts w:eastAsiaTheme="minorEastAsia"/>
          <w:color w:val="3F3E3F"/>
        </w:rPr>
        <w:t xml:space="preserve"> has gastro,</w:t>
      </w:r>
      <w:r w:rsidRPr="0D807011" w:rsidR="006D4B6D">
        <w:rPr>
          <w:rFonts w:eastAsiaTheme="minorEastAsia"/>
          <w:color w:val="3F3E3F"/>
        </w:rPr>
        <w:t xml:space="preserve"> </w:t>
      </w:r>
      <w:r w:rsidRPr="0D807011" w:rsidR="00681A06">
        <w:rPr>
          <w:rFonts w:eastAsiaTheme="minorEastAsia"/>
          <w:color w:val="3F3E3F"/>
        </w:rPr>
        <w:t xml:space="preserve">to </w:t>
      </w:r>
      <w:r w:rsidRPr="0D807011" w:rsidR="006D4B6D">
        <w:rPr>
          <w:rFonts w:eastAsiaTheme="minorEastAsia"/>
          <w:color w:val="3F3E3F"/>
        </w:rPr>
        <w:t>prevent spread</w:t>
      </w:r>
      <w:r w:rsidRPr="0D807011" w:rsidR="009E48CA">
        <w:rPr>
          <w:rFonts w:eastAsiaTheme="minorEastAsia"/>
          <w:color w:val="3F3E3F"/>
        </w:rPr>
        <w:t>:</w:t>
      </w:r>
      <w:r w:rsidRPr="0D807011" w:rsidR="00036C53">
        <w:rPr>
          <w:rFonts w:eastAsiaTheme="minorEastAsia"/>
          <w:color w:val="3F3E3F"/>
        </w:rPr>
        <w:t xml:space="preserve"> </w:t>
      </w:r>
    </w:p>
    <w:p w:rsidRPr="009E48CA" w:rsidR="006D4B6D" w:rsidP="00803B7E" w:rsidRDefault="002649DD" w14:paraId="0392EFA4" w14:textId="066648B8">
      <w:pPr>
        <w:pStyle w:val="ListParagraph"/>
        <w:numPr>
          <w:ilvl w:val="1"/>
          <w:numId w:val="26"/>
        </w:numPr>
        <w:spacing w:after="0"/>
        <w:rPr>
          <w:rFonts w:eastAsiaTheme="minorEastAsia"/>
          <w:color w:val="3F3E3F"/>
        </w:rPr>
      </w:pPr>
      <w:r w:rsidRPr="467FD892">
        <w:rPr>
          <w:rFonts w:eastAsiaTheme="minorEastAsia"/>
          <w:color w:val="3F3E3F"/>
        </w:rPr>
        <w:t>E</w:t>
      </w:r>
      <w:r w:rsidRPr="467FD892" w:rsidR="006D4B6D">
        <w:rPr>
          <w:rFonts w:eastAsiaTheme="minorEastAsia"/>
          <w:color w:val="3F3E3F"/>
        </w:rPr>
        <w:t>nsure regular cleaning</w:t>
      </w:r>
      <w:r w:rsidRPr="467FD892" w:rsidR="00B00BE3">
        <w:rPr>
          <w:rFonts w:eastAsiaTheme="minorEastAsia"/>
          <w:color w:val="3F3E3F"/>
        </w:rPr>
        <w:t xml:space="preserve"> and disinfectio</w:t>
      </w:r>
      <w:r w:rsidRPr="467FD892" w:rsidR="008F694C">
        <w:rPr>
          <w:rFonts w:eastAsiaTheme="minorEastAsia"/>
          <w:color w:val="3F3E3F"/>
        </w:rPr>
        <w:t xml:space="preserve">n of surfaces, rooms and affected areas, </w:t>
      </w:r>
      <w:r w:rsidRPr="467FD892" w:rsidR="00385505">
        <w:rPr>
          <w:rFonts w:eastAsiaTheme="minorEastAsia"/>
          <w:color w:val="3F3E3F"/>
        </w:rPr>
        <w:t xml:space="preserve">especially </w:t>
      </w:r>
      <w:r w:rsidRPr="467FD892" w:rsidR="0062262B">
        <w:rPr>
          <w:rFonts w:eastAsiaTheme="minorEastAsia"/>
          <w:color w:val="3F3E3F"/>
        </w:rPr>
        <w:t>frequently touch</w:t>
      </w:r>
      <w:r w:rsidRPr="467FD892" w:rsidR="00036C53">
        <w:rPr>
          <w:rFonts w:eastAsiaTheme="minorEastAsia"/>
          <w:color w:val="3F3E3F"/>
        </w:rPr>
        <w:t>ed</w:t>
      </w:r>
      <w:r w:rsidRPr="467FD892" w:rsidR="00810D8D">
        <w:rPr>
          <w:rFonts w:eastAsiaTheme="minorEastAsia"/>
          <w:color w:val="3F3E3F"/>
        </w:rPr>
        <w:t xml:space="preserve"> </w:t>
      </w:r>
      <w:r w:rsidRPr="467FD892" w:rsidR="0062082F">
        <w:rPr>
          <w:rFonts w:eastAsiaTheme="minorEastAsia"/>
          <w:color w:val="3F3E3F"/>
        </w:rPr>
        <w:t xml:space="preserve">surfaces or objects, and </w:t>
      </w:r>
      <w:r w:rsidRPr="467FD892" w:rsidR="00E638A5">
        <w:rPr>
          <w:rFonts w:eastAsiaTheme="minorEastAsia"/>
          <w:color w:val="3F3E3F"/>
        </w:rPr>
        <w:t>bathrooms and toilets.</w:t>
      </w:r>
      <w:r w:rsidRPr="467FD892" w:rsidR="006D4B6D">
        <w:rPr>
          <w:rFonts w:eastAsiaTheme="minorEastAsia"/>
          <w:color w:val="3F3E3F"/>
        </w:rPr>
        <w:t xml:space="preserve"> </w:t>
      </w:r>
    </w:p>
    <w:p w:rsidRPr="00AF23C7" w:rsidR="01966394" w:rsidP="47631021" w:rsidRDefault="4C6768F2" w14:paraId="2E53D556" w14:textId="7A0786BC">
      <w:pPr>
        <w:pStyle w:val="ListParagraph"/>
        <w:numPr>
          <w:ilvl w:val="1"/>
          <w:numId w:val="26"/>
        </w:numPr>
        <w:spacing w:after="0"/>
        <w:rPr>
          <w:rFonts w:eastAsiaTheme="minorEastAsia"/>
          <w:color w:val="3F3E3F"/>
        </w:rPr>
      </w:pPr>
      <w:r w:rsidRPr="47631021">
        <w:rPr>
          <w:rFonts w:eastAsiaTheme="minorEastAsia"/>
          <w:color w:val="3F3E3F"/>
        </w:rPr>
        <w:t>Keep</w:t>
      </w:r>
      <w:r w:rsidRPr="47631021" w:rsidR="5EC7D6F3">
        <w:rPr>
          <w:rFonts w:eastAsiaTheme="minorEastAsia"/>
          <w:color w:val="3F3E3F"/>
        </w:rPr>
        <w:t xml:space="preserve"> spaces well</w:t>
      </w:r>
      <w:r w:rsidRPr="47631021" w:rsidR="3CB59A21">
        <w:rPr>
          <w:rFonts w:eastAsiaTheme="minorEastAsia"/>
          <w:color w:val="3F3E3F"/>
        </w:rPr>
        <w:t>-</w:t>
      </w:r>
      <w:r w:rsidRPr="47631021" w:rsidR="5EC7D6F3">
        <w:rPr>
          <w:rFonts w:eastAsiaTheme="minorEastAsia"/>
          <w:color w:val="3F3E3F"/>
        </w:rPr>
        <w:t>ventila</w:t>
      </w:r>
      <w:r w:rsidRPr="47631021" w:rsidR="750CD87E">
        <w:rPr>
          <w:rFonts w:eastAsiaTheme="minorEastAsia"/>
          <w:color w:val="3F3E3F"/>
        </w:rPr>
        <w:t>ted by opening windows and doors several times a day to increase fresh air flow.</w:t>
      </w:r>
    </w:p>
    <w:p w:rsidR="5CBC3D03" w:rsidP="00803B7E" w:rsidRDefault="5CBC3D03" w14:paraId="3AAC65B3" w14:textId="19873933">
      <w:pPr>
        <w:pStyle w:val="ListParagraph"/>
        <w:numPr>
          <w:ilvl w:val="0"/>
          <w:numId w:val="26"/>
        </w:numPr>
        <w:spacing w:after="0"/>
      </w:pPr>
      <w:r w:rsidRPr="0D807011">
        <w:rPr>
          <w:rFonts w:ascii="Calibri" w:hAnsi="Calibri" w:eastAsia="Calibri" w:cs="Calibri"/>
          <w:color w:val="000000" w:themeColor="text1"/>
        </w:rPr>
        <w:t>Food safety is always important, but especially in hot weather</w:t>
      </w:r>
      <w:r w:rsidRPr="17951B28" w:rsidR="040758DF">
        <w:rPr>
          <w:rFonts w:ascii="Calibri" w:hAnsi="Calibri" w:eastAsia="Calibri" w:cs="Calibri"/>
          <w:color w:val="000000" w:themeColor="text1"/>
        </w:rPr>
        <w:t>.</w:t>
      </w:r>
      <w:r w:rsidRPr="0D807011">
        <w:rPr>
          <w:rFonts w:ascii="Calibri" w:hAnsi="Calibri" w:eastAsia="Calibri" w:cs="Calibri"/>
          <w:color w:val="000000" w:themeColor="text1"/>
        </w:rPr>
        <w:t xml:space="preserve"> Food Safety messages can be found here: </w:t>
      </w:r>
      <w:hyperlink r:id="rId31">
        <w:r w:rsidRPr="17951B28" w:rsidR="040758DF">
          <w:rPr>
            <w:rFonts w:ascii="Calibri" w:hAnsi="Calibri" w:eastAsia="Calibri" w:cs="Calibri"/>
          </w:rPr>
          <w:t>Food health and safety | New Zealand Government (www.govt.nz):</w:t>
        </w:r>
      </w:hyperlink>
      <w:r w:rsidRPr="0D807011">
        <w:rPr>
          <w:rFonts w:ascii="Calibri" w:hAnsi="Calibri" w:eastAsia="Calibri" w:cs="Calibri"/>
        </w:rPr>
        <w:t>Food health and safety | New Zealand Government (www.govt.nz):</w:t>
      </w:r>
    </w:p>
    <w:p w:rsidR="5CBC3D03" w:rsidP="00803B7E" w:rsidRDefault="493FE240" w14:paraId="01959A07" w14:textId="5884490F">
      <w:pPr>
        <w:pStyle w:val="ListParagraph"/>
        <w:numPr>
          <w:ilvl w:val="1"/>
          <w:numId w:val="26"/>
        </w:numPr>
        <w:spacing w:after="0"/>
      </w:pPr>
      <w:r w:rsidRPr="4D8EAF0F">
        <w:rPr>
          <w:rFonts w:ascii="Calibri" w:hAnsi="Calibri" w:eastAsia="Calibri" w:cs="Calibri"/>
          <w:color w:val="000000" w:themeColor="text1"/>
        </w:rPr>
        <w:t>Make sure you wash your hands before cooking</w:t>
      </w:r>
    </w:p>
    <w:p w:rsidR="5CBC3D03" w:rsidP="00803B7E" w:rsidRDefault="5CBC3D03" w14:paraId="2C6CD8B5" w14:textId="184D63DC">
      <w:pPr>
        <w:pStyle w:val="ListParagraph"/>
        <w:numPr>
          <w:ilvl w:val="1"/>
          <w:numId w:val="26"/>
        </w:numPr>
        <w:spacing w:after="0"/>
      </w:pPr>
      <w:r w:rsidRPr="0D807011">
        <w:rPr>
          <w:rFonts w:ascii="Calibri" w:hAnsi="Calibri" w:eastAsia="Calibri" w:cs="Calibri"/>
          <w:color w:val="000000" w:themeColor="text1"/>
        </w:rPr>
        <w:t>Keep food refrigerated properly where possible</w:t>
      </w:r>
    </w:p>
    <w:p w:rsidR="5CBC3D03" w:rsidP="00803B7E" w:rsidRDefault="5CBC3D03" w14:paraId="04E230BB" w14:textId="63670F86">
      <w:pPr>
        <w:pStyle w:val="ListParagraph"/>
        <w:numPr>
          <w:ilvl w:val="1"/>
          <w:numId w:val="26"/>
        </w:numPr>
        <w:spacing w:after="0"/>
        <w:rPr/>
      </w:pPr>
      <w:r w:rsidRPr="03A005B9" w:rsidR="4767E342">
        <w:rPr>
          <w:rFonts w:ascii="Calibri" w:hAnsi="Calibri" w:eastAsia="Calibri" w:cs="Calibri"/>
          <w:color w:val="000000" w:themeColor="text1" w:themeTint="FF" w:themeShade="FF"/>
        </w:rPr>
        <w:t>Don’t</w:t>
      </w:r>
      <w:r w:rsidRPr="03A005B9" w:rsidR="4767E342">
        <w:rPr>
          <w:rFonts w:ascii="Calibri" w:hAnsi="Calibri" w:eastAsia="Calibri" w:cs="Calibri"/>
          <w:color w:val="000000" w:themeColor="text1" w:themeTint="FF" w:themeShade="FF"/>
        </w:rPr>
        <w:t xml:space="preserve"> leave food out for too long</w:t>
      </w:r>
    </w:p>
    <w:p w:rsidR="5CBC3D03" w:rsidP="00803B7E" w:rsidRDefault="5CBC3D03" w14:paraId="5474E745" w14:textId="0A4AAFDD">
      <w:pPr>
        <w:pStyle w:val="ListParagraph"/>
        <w:numPr>
          <w:ilvl w:val="1"/>
          <w:numId w:val="26"/>
        </w:numPr>
        <w:spacing w:after="0"/>
        <w:rPr/>
      </w:pPr>
      <w:r w:rsidRPr="03A005B9" w:rsidR="4767E342">
        <w:rPr>
          <w:rFonts w:ascii="Calibri" w:hAnsi="Calibri" w:eastAsia="Calibri" w:cs="Calibri"/>
          <w:color w:val="000000" w:themeColor="text1" w:themeTint="FF" w:themeShade="FF"/>
        </w:rPr>
        <w:t xml:space="preserve">Make sure meat and fish are </w:t>
      </w:r>
      <w:r w:rsidRPr="03A005B9" w:rsidR="4767E342">
        <w:rPr>
          <w:rFonts w:ascii="Calibri" w:hAnsi="Calibri" w:eastAsia="Calibri" w:cs="Calibri"/>
          <w:color w:val="000000" w:themeColor="text1" w:themeTint="FF" w:themeShade="FF"/>
        </w:rPr>
        <w:t>properly cooked</w:t>
      </w:r>
      <w:r w:rsidRPr="03A005B9" w:rsidR="4767E342">
        <w:rPr>
          <w:rFonts w:ascii="Calibri" w:hAnsi="Calibri" w:eastAsia="Calibri" w:cs="Calibri"/>
          <w:color w:val="000000" w:themeColor="text1" w:themeTint="FF" w:themeShade="FF"/>
        </w:rPr>
        <w:t xml:space="preserve"> before eating</w:t>
      </w:r>
    </w:p>
    <w:p w:rsidR="1BE74134" w:rsidP="00803B7E" w:rsidRDefault="5CBC3D03" w14:paraId="75569AA0" w14:textId="71D1A282">
      <w:pPr>
        <w:pStyle w:val="ListParagraph"/>
        <w:numPr>
          <w:ilvl w:val="1"/>
          <w:numId w:val="26"/>
        </w:numPr>
        <w:spacing w:after="0"/>
      </w:pPr>
      <w:r w:rsidRPr="4D8EAF0F">
        <w:rPr>
          <w:rFonts w:ascii="Calibri" w:hAnsi="Calibri" w:eastAsia="Calibri" w:cs="Calibri"/>
          <w:color w:val="000000" w:themeColor="text1"/>
        </w:rPr>
        <w:t xml:space="preserve">Keep surfaces </w:t>
      </w:r>
      <w:r w:rsidRPr="4D8EAF0F" w:rsidR="5DA42DF1">
        <w:rPr>
          <w:rFonts w:ascii="Calibri" w:hAnsi="Calibri" w:eastAsia="Calibri" w:cs="Calibri"/>
          <w:color w:val="000000" w:themeColor="text1"/>
        </w:rPr>
        <w:t xml:space="preserve">and utensils </w:t>
      </w:r>
      <w:r w:rsidRPr="4D8EAF0F">
        <w:rPr>
          <w:rFonts w:ascii="Calibri" w:hAnsi="Calibri" w:eastAsia="Calibri" w:cs="Calibri"/>
          <w:color w:val="000000" w:themeColor="text1"/>
        </w:rPr>
        <w:t xml:space="preserve">clean </w:t>
      </w:r>
      <w:r>
        <w:t xml:space="preserve"> </w:t>
      </w:r>
    </w:p>
    <w:p w:rsidR="5B97056E" w:rsidP="03A005B9" w:rsidRDefault="059DA5FF" w14:paraId="477EBB57" w14:textId="58E18AB5">
      <w:pPr>
        <w:pStyle w:val="ListParagraph"/>
        <w:numPr>
          <w:ilvl w:val="0"/>
          <w:numId w:val="26"/>
        </w:numPr>
        <w:rPr>
          <w:rFonts w:eastAsia="游明朝" w:eastAsiaTheme="minorEastAsia"/>
          <w:color w:val="3F3E3F"/>
        </w:rPr>
      </w:pPr>
      <w:r w:rsidRPr="03A005B9" w:rsidR="3EB80B2D">
        <w:rPr>
          <w:rFonts w:eastAsia="游明朝" w:eastAsiaTheme="minorEastAsia"/>
          <w:color w:val="3F3E3F"/>
        </w:rPr>
        <w:t xml:space="preserve">If </w:t>
      </w:r>
      <w:r w:rsidRPr="03A005B9" w:rsidR="3EB80B2D">
        <w:rPr>
          <w:rFonts w:eastAsia="游明朝" w:eastAsiaTheme="minorEastAsia"/>
          <w:color w:val="3F3E3F"/>
        </w:rPr>
        <w:t>you</w:t>
      </w:r>
      <w:r w:rsidRPr="03A005B9" w:rsidR="4BB6E0A3">
        <w:rPr>
          <w:rFonts w:eastAsia="游明朝" w:eastAsiaTheme="minorEastAsia"/>
          <w:color w:val="3F3E3F"/>
        </w:rPr>
        <w:t>’re</w:t>
      </w:r>
      <w:r w:rsidRPr="03A005B9" w:rsidR="4BB6E0A3">
        <w:rPr>
          <w:rFonts w:eastAsia="游明朝" w:eastAsiaTheme="minorEastAsia"/>
          <w:color w:val="3F3E3F"/>
        </w:rPr>
        <w:t xml:space="preserve"> </w:t>
      </w:r>
      <w:r w:rsidRPr="03A005B9" w:rsidR="3EB80B2D">
        <w:rPr>
          <w:rFonts w:eastAsia="游明朝" w:eastAsiaTheme="minorEastAsia"/>
          <w:color w:val="3F3E3F"/>
        </w:rPr>
        <w:t xml:space="preserve">concerned, contact your </w:t>
      </w:r>
      <w:r w:rsidRPr="03A005B9" w:rsidR="71F94034">
        <w:rPr>
          <w:rFonts w:eastAsia="游明朝" w:eastAsiaTheme="minorEastAsia"/>
          <w:color w:val="3F3E3F"/>
        </w:rPr>
        <w:t>usual medical centre</w:t>
      </w:r>
      <w:r w:rsidRPr="03A005B9" w:rsidR="3EB80B2D">
        <w:rPr>
          <w:rFonts w:eastAsia="游明朝" w:eastAsiaTheme="minorEastAsia"/>
          <w:color w:val="3F3E3F"/>
        </w:rPr>
        <w:t xml:space="preserve"> or </w:t>
      </w:r>
      <w:r w:rsidRPr="03A005B9" w:rsidR="3EB80B2D">
        <w:rPr>
          <w:rFonts w:eastAsia="游明朝" w:eastAsiaTheme="minorEastAsia"/>
          <w:color w:val="3F3E3F"/>
        </w:rPr>
        <w:t>hauora</w:t>
      </w:r>
      <w:r w:rsidRPr="03A005B9" w:rsidR="3EB80B2D">
        <w:rPr>
          <w:rFonts w:eastAsia="游明朝" w:eastAsiaTheme="minorEastAsia"/>
          <w:color w:val="3F3E3F"/>
        </w:rPr>
        <w:t xml:space="preserve"> provider, or call Healthline on 0800 611 116</w:t>
      </w:r>
      <w:r w:rsidRPr="03A005B9" w:rsidR="781CE866">
        <w:rPr>
          <w:rFonts w:eastAsia="游明朝" w:eastAsiaTheme="minorEastAsia"/>
          <w:color w:val="3F3E3F"/>
        </w:rPr>
        <w:t>.</w:t>
      </w:r>
      <w:r w:rsidRPr="03A005B9" w:rsidR="3EB80B2D">
        <w:rPr>
          <w:rFonts w:eastAsia="游明朝" w:eastAsiaTheme="minorEastAsia"/>
          <w:color w:val="3F3E3F"/>
        </w:rPr>
        <w:t xml:space="preserve"> </w:t>
      </w:r>
    </w:p>
    <w:p w:rsidR="633ADA67" w:rsidP="4D8EAF0F" w:rsidRDefault="72E7E234" w14:paraId="22110BBD" w14:textId="7A2F8214">
      <w:pPr>
        <w:rPr>
          <w:b w:val="1"/>
          <w:bCs w:val="1"/>
          <w:sz w:val="28"/>
          <w:szCs w:val="28"/>
        </w:rPr>
      </w:pPr>
      <w:r w:rsidRPr="61969016" w:rsidR="72E7E234">
        <w:rPr>
          <w:b w:val="1"/>
          <w:bCs w:val="1"/>
          <w:sz w:val="28"/>
          <w:szCs w:val="28"/>
        </w:rPr>
        <w:t>7</w:t>
      </w:r>
      <w:r w:rsidRPr="61969016" w:rsidR="633ADA67">
        <w:rPr>
          <w:b w:val="1"/>
          <w:bCs w:val="1"/>
          <w:sz w:val="28"/>
          <w:szCs w:val="28"/>
        </w:rPr>
        <w:t>.0 How to manage issues related to El Nino</w:t>
      </w:r>
    </w:p>
    <w:p w:rsidR="4ADA4F65" w:rsidP="03A005B9" w:rsidRDefault="4ADA4F65" w14:paraId="2C47AA2D" w14:textId="6816C87D">
      <w:pPr>
        <w:rPr>
          <w:rFonts w:ascii="Calibri" w:hAnsi="Calibri" w:eastAsia="Calibri" w:cs="Calibri" w:asciiTheme="minorAscii" w:hAnsiTheme="minorAscii" w:eastAsiaTheme="minorAscii" w:cstheme="minorAscii"/>
          <w:b w:val="1"/>
          <w:bCs w:val="1"/>
          <w:sz w:val="22"/>
          <w:szCs w:val="22"/>
        </w:rPr>
      </w:pPr>
      <w:r w:rsidRPr="03A005B9" w:rsidR="501B0990">
        <w:rPr>
          <w:rFonts w:ascii="Calibri" w:hAnsi="Calibri" w:eastAsia="Calibri" w:cs="Calibri" w:asciiTheme="minorAscii" w:hAnsiTheme="minorAscii" w:eastAsiaTheme="minorAscii" w:cstheme="minorAscii"/>
          <w:sz w:val="24"/>
          <w:szCs w:val="24"/>
        </w:rPr>
        <w:t>7</w:t>
      </w:r>
      <w:r w:rsidRPr="03A005B9" w:rsidR="1F0E0AC0">
        <w:rPr>
          <w:rFonts w:ascii="Calibri" w:hAnsi="Calibri" w:eastAsia="Calibri" w:cs="Calibri" w:asciiTheme="minorAscii" w:hAnsiTheme="minorAscii" w:eastAsiaTheme="minorAscii" w:cstheme="minorAscii"/>
          <w:sz w:val="24"/>
          <w:szCs w:val="24"/>
        </w:rPr>
        <w:t>.1</w:t>
      </w:r>
      <w:r w:rsidRPr="03A005B9" w:rsidR="7535D682">
        <w:rPr>
          <w:rFonts w:ascii="Calibri" w:hAnsi="Calibri" w:eastAsia="Calibri" w:cs="Calibri" w:asciiTheme="minorAscii" w:hAnsiTheme="minorAscii" w:eastAsiaTheme="minorAscii" w:cstheme="minorAscii"/>
          <w:sz w:val="24"/>
          <w:szCs w:val="24"/>
        </w:rPr>
        <w:t xml:space="preserve"> </w:t>
      </w:r>
      <w:r w:rsidRPr="03A005B9" w:rsidR="1F0E0AC0">
        <w:rPr>
          <w:rFonts w:ascii="Calibri" w:hAnsi="Calibri" w:eastAsia="Calibri" w:cs="Calibri" w:asciiTheme="minorAscii" w:hAnsiTheme="minorAscii" w:eastAsiaTheme="minorAscii" w:cstheme="minorAscii"/>
          <w:sz w:val="24"/>
          <w:szCs w:val="24"/>
        </w:rPr>
        <w:t>Managing heat</w:t>
      </w:r>
      <w:r w:rsidRPr="03A005B9" w:rsidR="42BDE1EC">
        <w:rPr>
          <w:rFonts w:ascii="Calibri" w:hAnsi="Calibri" w:eastAsia="Calibri" w:cs="Calibri" w:asciiTheme="minorAscii" w:hAnsiTheme="minorAscii" w:eastAsiaTheme="minorAscii" w:cstheme="minorAscii"/>
          <w:sz w:val="24"/>
          <w:szCs w:val="24"/>
        </w:rPr>
        <w:t xml:space="preserve"> - </w:t>
      </w:r>
      <w:r w:rsidRPr="03A005B9" w:rsidR="7DFE9B53">
        <w:rPr>
          <w:rFonts w:ascii="Calibri" w:hAnsi="Calibri" w:eastAsia="Calibri" w:cs="Calibri" w:asciiTheme="minorAscii" w:hAnsiTheme="minorAscii" w:eastAsiaTheme="minorAscii" w:cstheme="minorAscii"/>
          <w:b w:val="1"/>
          <w:bCs w:val="1"/>
          <w:sz w:val="24"/>
          <w:szCs w:val="24"/>
        </w:rPr>
        <w:t>STAY COOL &amp; WELL THIS SUMMER</w:t>
      </w:r>
    </w:p>
    <w:p w:rsidR="4ADA4F65" w:rsidP="03A005B9" w:rsidRDefault="4ADA4F65" w14:paraId="5556EF24" w14:textId="35EA7E4C">
      <w:pPr>
        <w:pStyle w:val="ListParagraph"/>
        <w:numPr>
          <w:ilvl w:val="0"/>
          <w:numId w:val="12"/>
        </w:numPr>
        <w:spacing w:after="0"/>
        <w:rPr>
          <w:rFonts w:ascii="Calibri" w:hAnsi="Calibri" w:eastAsia="Calibri" w:cs="Calibri" w:asciiTheme="minorAscii" w:hAnsiTheme="minorAscii" w:eastAsiaTheme="minorAscii" w:cstheme="minorAscii"/>
          <w:sz w:val="22"/>
          <w:szCs w:val="22"/>
        </w:rPr>
      </w:pPr>
      <w:r w:rsidRPr="61969016" w:rsidR="7DFE9B53">
        <w:rPr>
          <w:rFonts w:ascii="Calibri" w:hAnsi="Calibri" w:eastAsia="Calibri" w:cs="Calibri" w:asciiTheme="minorAscii" w:hAnsiTheme="minorAscii" w:eastAsiaTheme="minorAscii" w:cstheme="minorAscii"/>
          <w:sz w:val="22"/>
          <w:szCs w:val="22"/>
        </w:rPr>
        <w:t xml:space="preserve">As temperatures rise, </w:t>
      </w:r>
      <w:r w:rsidRPr="61969016" w:rsidR="7DFE9B53">
        <w:rPr>
          <w:rFonts w:ascii="Calibri" w:hAnsi="Calibri" w:eastAsia="Calibri" w:cs="Calibri" w:asciiTheme="minorAscii" w:hAnsiTheme="minorAscii" w:eastAsiaTheme="minorAscii" w:cstheme="minorAscii"/>
          <w:sz w:val="22"/>
          <w:szCs w:val="22"/>
        </w:rPr>
        <w:t>it’s</w:t>
      </w:r>
      <w:r w:rsidRPr="61969016" w:rsidR="7DFE9B53">
        <w:rPr>
          <w:rFonts w:ascii="Calibri" w:hAnsi="Calibri" w:eastAsia="Calibri" w:cs="Calibri" w:asciiTheme="minorAscii" w:hAnsiTheme="minorAscii" w:eastAsiaTheme="minorAscii" w:cstheme="minorAscii"/>
          <w:sz w:val="22"/>
          <w:szCs w:val="22"/>
        </w:rPr>
        <w:t xml:space="preserve"> important to look after yourself and your whānau this summer</w:t>
      </w:r>
      <w:r w:rsidRPr="61969016" w:rsidR="448FBA58">
        <w:rPr>
          <w:rFonts w:ascii="Calibri" w:hAnsi="Calibri" w:eastAsia="Calibri" w:cs="Calibri" w:asciiTheme="minorAscii" w:hAnsiTheme="minorAscii" w:eastAsiaTheme="minorAscii" w:cstheme="minorAscii"/>
          <w:sz w:val="22"/>
          <w:szCs w:val="22"/>
        </w:rPr>
        <w:t>.</w:t>
      </w:r>
    </w:p>
    <w:p w:rsidR="4ADA4F65" w:rsidP="03A005B9" w:rsidRDefault="4ADA4F65" w14:paraId="4A023FBD" w14:textId="2B4C7A04">
      <w:pPr>
        <w:pStyle w:val="ListParagraph"/>
        <w:numPr>
          <w:ilvl w:val="0"/>
          <w:numId w:val="12"/>
        </w:numPr>
        <w:spacing w:after="0"/>
        <w:rPr>
          <w:rFonts w:ascii="Calibri" w:hAnsi="Calibri" w:eastAsia="Calibri" w:cs="Calibri" w:asciiTheme="minorAscii" w:hAnsiTheme="minorAscii" w:eastAsiaTheme="minorAscii" w:cstheme="minorAscii"/>
          <w:sz w:val="22"/>
          <w:szCs w:val="22"/>
        </w:rPr>
      </w:pPr>
      <w:r w:rsidRPr="61969016" w:rsidR="7DFE9B53">
        <w:rPr>
          <w:rFonts w:ascii="Calibri" w:hAnsi="Calibri" w:eastAsia="Calibri" w:cs="Calibri" w:asciiTheme="minorAscii" w:hAnsiTheme="minorAscii" w:eastAsiaTheme="minorAscii" w:cstheme="minorAscii"/>
          <w:sz w:val="22"/>
          <w:szCs w:val="22"/>
        </w:rPr>
        <w:t>Extreme heat can cause illness and death, but effective planning and actions can reduce its effects on health</w:t>
      </w:r>
      <w:r w:rsidRPr="61969016" w:rsidR="6E1B2E8C">
        <w:rPr>
          <w:rFonts w:ascii="Calibri" w:hAnsi="Calibri" w:eastAsia="Calibri" w:cs="Calibri" w:asciiTheme="minorAscii" w:hAnsiTheme="minorAscii" w:eastAsiaTheme="minorAscii" w:cstheme="minorAscii"/>
          <w:sz w:val="22"/>
          <w:szCs w:val="22"/>
        </w:rPr>
        <w:t>.</w:t>
      </w:r>
    </w:p>
    <w:p w:rsidR="4ADA4F65" w:rsidP="03A005B9" w:rsidRDefault="4ADA4F65" w14:paraId="31F0D4AC" w14:textId="624F9193">
      <w:pPr>
        <w:pStyle w:val="ListParagraph"/>
        <w:numPr>
          <w:ilvl w:val="0"/>
          <w:numId w:val="12"/>
        </w:numPr>
        <w:spacing w:after="0"/>
        <w:rPr>
          <w:rFonts w:ascii="Calibri" w:hAnsi="Calibri" w:eastAsia="Calibri" w:cs="Calibri" w:asciiTheme="minorAscii" w:hAnsiTheme="minorAscii" w:eastAsiaTheme="minorAscii" w:cstheme="minorAscii"/>
          <w:sz w:val="22"/>
          <w:szCs w:val="22"/>
        </w:rPr>
      </w:pPr>
      <w:r w:rsidRPr="61969016" w:rsidR="7DFE9B53">
        <w:rPr>
          <w:rFonts w:ascii="Calibri" w:hAnsi="Calibri" w:eastAsia="Calibri" w:cs="Calibri" w:asciiTheme="minorAscii" w:hAnsiTheme="minorAscii" w:eastAsiaTheme="minorAscii" w:cstheme="minorAscii"/>
          <w:sz w:val="22"/>
          <w:szCs w:val="22"/>
        </w:rPr>
        <w:t>We are all vulnerable to hot temperatures, some people are more at risk. This includes older people, babies and infants, people who are pregnant, those with pre-existing medical conditions or on certain medications, and people living alone</w:t>
      </w:r>
      <w:r w:rsidRPr="61969016" w:rsidR="35878A06">
        <w:rPr>
          <w:rFonts w:ascii="Calibri" w:hAnsi="Calibri" w:eastAsia="Calibri" w:cs="Calibri" w:asciiTheme="minorAscii" w:hAnsiTheme="minorAscii" w:eastAsiaTheme="minorAscii" w:cstheme="minorAscii"/>
          <w:sz w:val="22"/>
          <w:szCs w:val="22"/>
        </w:rPr>
        <w:t>.</w:t>
      </w:r>
    </w:p>
    <w:p w:rsidR="4ADA4F65" w:rsidP="03A005B9" w:rsidRDefault="4ADA4F65" w14:paraId="33D19F31" w14:textId="355AED7B">
      <w:pPr>
        <w:pStyle w:val="ListParagraph"/>
        <w:numPr>
          <w:ilvl w:val="0"/>
          <w:numId w:val="12"/>
        </w:numPr>
        <w:spacing w:after="0"/>
        <w:rPr>
          <w:rFonts w:ascii="Calibri" w:hAnsi="Calibri" w:eastAsia="Calibri" w:cs="Calibri" w:asciiTheme="minorAscii" w:hAnsiTheme="minorAscii" w:eastAsiaTheme="minorAscii" w:cstheme="minorAscii"/>
          <w:sz w:val="22"/>
          <w:szCs w:val="22"/>
        </w:rPr>
      </w:pPr>
      <w:r w:rsidRPr="03A005B9" w:rsidR="7DFE9B53">
        <w:rPr>
          <w:rFonts w:ascii="Calibri" w:hAnsi="Calibri" w:eastAsia="Calibri" w:cs="Calibri" w:asciiTheme="minorAscii" w:hAnsiTheme="minorAscii" w:eastAsiaTheme="minorAscii" w:cstheme="minorAscii"/>
          <w:sz w:val="22"/>
          <w:szCs w:val="22"/>
        </w:rPr>
        <w:t>There are some simple steps that we can all take to reduce the risk to our health when the temperatures are high:</w:t>
      </w:r>
    </w:p>
    <w:p w:rsidR="4ADA4F65" w:rsidP="61969016" w:rsidRDefault="4ADA4F65" w14:paraId="5685D3BC" w14:textId="386275DA">
      <w:pPr>
        <w:pStyle w:val="ListParagraph"/>
        <w:numPr>
          <w:ilvl w:val="0"/>
          <w:numId w:val="32"/>
        </w:numPr>
        <w:suppressLineNumbers w:val="0"/>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61969016" w:rsidR="7DFE9B53">
        <w:rPr>
          <w:rFonts w:ascii="Calibri" w:hAnsi="Calibri" w:eastAsia="Calibri" w:cs="Calibri" w:asciiTheme="minorAscii" w:hAnsiTheme="minorAscii" w:eastAsiaTheme="minorAscii" w:cstheme="minorAscii"/>
          <w:sz w:val="22"/>
          <w:szCs w:val="22"/>
        </w:rPr>
        <w:t>Plan ahead</w:t>
      </w:r>
      <w:r w:rsidRPr="61969016" w:rsidR="7DFE9B53">
        <w:rPr>
          <w:rFonts w:ascii="Calibri" w:hAnsi="Calibri" w:eastAsia="Calibri" w:cs="Calibri" w:asciiTheme="minorAscii" w:hAnsiTheme="minorAscii" w:eastAsiaTheme="minorAscii" w:cstheme="minorAscii"/>
          <w:sz w:val="22"/>
          <w:szCs w:val="22"/>
        </w:rPr>
        <w:t xml:space="preserve"> - check the forecast, pack enough water and food, use a chiller bag </w:t>
      </w:r>
    </w:p>
    <w:p w:rsidR="4ADA4F65" w:rsidP="61969016" w:rsidRDefault="4ADA4F65" w14:paraId="012809C6" w14:textId="75C88831">
      <w:pPr>
        <w:pStyle w:val="ListParagraph"/>
        <w:numPr>
          <w:ilvl w:val="0"/>
          <w:numId w:val="32"/>
        </w:numPr>
        <w:suppressLineNumbers w:val="0"/>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61969016" w:rsidR="7DFE9B53">
        <w:rPr>
          <w:rFonts w:ascii="Calibri" w:hAnsi="Calibri" w:eastAsia="Calibri" w:cs="Calibri" w:asciiTheme="minorAscii" w:hAnsiTheme="minorAscii" w:eastAsiaTheme="minorAscii" w:cstheme="minorAscii"/>
          <w:sz w:val="22"/>
          <w:szCs w:val="22"/>
        </w:rPr>
        <w:t>Drink plenty of water and encourage your children to drink often</w:t>
      </w:r>
    </w:p>
    <w:p w:rsidR="4ADA4F65" w:rsidP="61969016" w:rsidRDefault="4ADA4F65" w14:paraId="566F5C99" w14:textId="047492BE">
      <w:pPr>
        <w:pStyle w:val="ListParagraph"/>
        <w:numPr>
          <w:ilvl w:val="1"/>
          <w:numId w:val="31"/>
        </w:numPr>
        <w:suppressLineNumbers w:val="0"/>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r w:rsidRPr="61969016" w:rsidR="7DFE9B53">
        <w:rPr>
          <w:rFonts w:ascii="Calibri" w:hAnsi="Calibri" w:eastAsia="Calibri" w:cs="Calibri" w:asciiTheme="minorAscii" w:hAnsiTheme="minorAscii" w:eastAsiaTheme="minorAscii" w:cstheme="minorAscii"/>
          <w:sz w:val="22"/>
          <w:szCs w:val="22"/>
        </w:rPr>
        <w:t>Stay out of the sun, find shade outside wherever possible and stay indoors when you can and wear loose and light cotton clothing</w:t>
      </w:r>
    </w:p>
    <w:p w:rsidR="4ADA4F65" w:rsidP="03A005B9" w:rsidRDefault="4ADA4F65" w14:paraId="1391C4F9" w14:textId="2C74DB40">
      <w:pPr>
        <w:pStyle w:val="ListParagraph"/>
        <w:numPr>
          <w:ilvl w:val="1"/>
          <w:numId w:val="31"/>
        </w:numPr>
        <w:spacing w:after="0"/>
        <w:rPr>
          <w:rFonts w:ascii="Calibri" w:hAnsi="Calibri" w:eastAsia="Calibri" w:cs="Calibri" w:asciiTheme="minorAscii" w:hAnsiTheme="minorAscii" w:eastAsiaTheme="minorAscii" w:cstheme="minorAscii"/>
          <w:sz w:val="22"/>
          <w:szCs w:val="22"/>
        </w:rPr>
      </w:pPr>
      <w:r w:rsidRPr="61969016" w:rsidR="7DFE9B53">
        <w:rPr>
          <w:rFonts w:ascii="Calibri" w:hAnsi="Calibri" w:eastAsia="Calibri" w:cs="Calibri" w:asciiTheme="minorAscii" w:hAnsiTheme="minorAscii" w:eastAsiaTheme="minorAscii" w:cstheme="minorAscii"/>
          <w:sz w:val="22"/>
          <w:szCs w:val="22"/>
        </w:rPr>
        <w:t xml:space="preserve">If you </w:t>
      </w:r>
      <w:r w:rsidRPr="61969016" w:rsidR="7DFE9B53">
        <w:rPr>
          <w:rFonts w:ascii="Calibri" w:hAnsi="Calibri" w:eastAsia="Calibri" w:cs="Calibri" w:asciiTheme="minorAscii" w:hAnsiTheme="minorAscii" w:eastAsiaTheme="minorAscii" w:cstheme="minorAscii"/>
          <w:sz w:val="22"/>
          <w:szCs w:val="22"/>
        </w:rPr>
        <w:t>have to</w:t>
      </w:r>
      <w:r w:rsidRPr="61969016" w:rsidR="7DFE9B53">
        <w:rPr>
          <w:rFonts w:ascii="Calibri" w:hAnsi="Calibri" w:eastAsia="Calibri" w:cs="Calibri" w:asciiTheme="minorAscii" w:hAnsiTheme="minorAscii" w:eastAsiaTheme="minorAscii" w:cstheme="minorAscii"/>
          <w:sz w:val="22"/>
          <w:szCs w:val="22"/>
        </w:rPr>
        <w:t xml:space="preserve"> be outside, remember to Slip, Slop, Slap and Wrap. Slip on a shirt/top with long sleeves and a collar and slip into the shade, slop on sunscreen that is at least SPF 30, broad </w:t>
      </w:r>
      <w:r w:rsidRPr="61969016" w:rsidR="7DFE9B53">
        <w:rPr>
          <w:rFonts w:ascii="Calibri" w:hAnsi="Calibri" w:eastAsia="Calibri" w:cs="Calibri" w:asciiTheme="minorAscii" w:hAnsiTheme="minorAscii" w:eastAsiaTheme="minorAscii" w:cstheme="minorAscii"/>
          <w:sz w:val="22"/>
          <w:szCs w:val="22"/>
        </w:rPr>
        <w:t>spectrum</w:t>
      </w:r>
      <w:r w:rsidRPr="61969016" w:rsidR="7DFE9B53">
        <w:rPr>
          <w:rFonts w:ascii="Calibri" w:hAnsi="Calibri" w:eastAsia="Calibri" w:cs="Calibri" w:asciiTheme="minorAscii" w:hAnsiTheme="minorAscii" w:eastAsiaTheme="minorAscii" w:cstheme="minorAscii"/>
          <w:sz w:val="22"/>
          <w:szCs w:val="22"/>
        </w:rPr>
        <w:t xml:space="preserve"> and water resistant, and apply 20 minutes before going outside and reapply every two hours and slap on a wide brimmed hat and wrap on close-fitting sunglasses</w:t>
      </w:r>
    </w:p>
    <w:p w:rsidR="4ADA4F65" w:rsidP="03A005B9" w:rsidRDefault="4ADA4F65" w14:paraId="72D2820D" w14:textId="62E9134B">
      <w:pPr>
        <w:pStyle w:val="ListParagraph"/>
        <w:numPr>
          <w:ilvl w:val="1"/>
          <w:numId w:val="31"/>
        </w:numPr>
        <w:spacing w:after="0"/>
        <w:rPr>
          <w:rFonts w:ascii="Calibri" w:hAnsi="Calibri" w:eastAsia="Calibri" w:cs="Calibri" w:asciiTheme="minorAscii" w:hAnsiTheme="minorAscii" w:eastAsiaTheme="minorAscii" w:cstheme="minorAscii"/>
          <w:sz w:val="22"/>
          <w:szCs w:val="22"/>
        </w:rPr>
      </w:pPr>
      <w:r w:rsidRPr="61969016" w:rsidR="7DFE9B53">
        <w:rPr>
          <w:rFonts w:ascii="Calibri" w:hAnsi="Calibri" w:eastAsia="Calibri" w:cs="Calibri" w:asciiTheme="minorAscii" w:hAnsiTheme="minorAscii" w:eastAsiaTheme="minorAscii" w:cstheme="minorAscii"/>
          <w:sz w:val="22"/>
          <w:szCs w:val="22"/>
        </w:rPr>
        <w:t>Don’t</w:t>
      </w:r>
      <w:r w:rsidRPr="61969016" w:rsidR="7DFE9B53">
        <w:rPr>
          <w:rFonts w:ascii="Calibri" w:hAnsi="Calibri" w:eastAsia="Calibri" w:cs="Calibri" w:asciiTheme="minorAscii" w:hAnsiTheme="minorAscii" w:eastAsiaTheme="minorAscii" w:cstheme="minorAscii"/>
          <w:sz w:val="22"/>
          <w:szCs w:val="22"/>
        </w:rPr>
        <w:t xml:space="preserve"> leave children or pets unattended in parked cars</w:t>
      </w:r>
    </w:p>
    <w:p w:rsidR="4ADA4F65" w:rsidP="03A005B9" w:rsidRDefault="4ADA4F65" w14:paraId="5604A39E" w14:textId="2EA72E1B">
      <w:pPr>
        <w:pStyle w:val="ListParagraph"/>
        <w:numPr>
          <w:ilvl w:val="1"/>
          <w:numId w:val="31"/>
        </w:numPr>
        <w:spacing w:after="0"/>
        <w:rPr>
          <w:rFonts w:ascii="Calibri" w:hAnsi="Calibri" w:eastAsia="Calibri" w:cs="Calibri" w:asciiTheme="minorAscii" w:hAnsiTheme="minorAscii" w:eastAsiaTheme="minorAscii" w:cstheme="minorAscii"/>
          <w:sz w:val="22"/>
          <w:szCs w:val="22"/>
        </w:rPr>
      </w:pPr>
      <w:r w:rsidRPr="61969016" w:rsidR="7DFE9B53">
        <w:rPr>
          <w:rFonts w:ascii="Calibri" w:hAnsi="Calibri" w:eastAsia="Calibri" w:cs="Calibri" w:asciiTheme="minorAscii" w:hAnsiTheme="minorAscii" w:eastAsiaTheme="minorAscii" w:cstheme="minorAscii"/>
          <w:sz w:val="22"/>
          <w:szCs w:val="22"/>
        </w:rPr>
        <w:t xml:space="preserve">Keep a close eye on neighbours, especially the elderly, to check </w:t>
      </w:r>
      <w:r w:rsidRPr="61969016" w:rsidR="7DFE9B53">
        <w:rPr>
          <w:rFonts w:ascii="Calibri" w:hAnsi="Calibri" w:eastAsia="Calibri" w:cs="Calibri" w:asciiTheme="minorAscii" w:hAnsiTheme="minorAscii" w:eastAsiaTheme="minorAscii" w:cstheme="minorAscii"/>
          <w:sz w:val="22"/>
          <w:szCs w:val="22"/>
        </w:rPr>
        <w:t>they’re</w:t>
      </w:r>
      <w:r w:rsidRPr="61969016" w:rsidR="7DFE9B53">
        <w:rPr>
          <w:rFonts w:ascii="Calibri" w:hAnsi="Calibri" w:eastAsia="Calibri" w:cs="Calibri" w:asciiTheme="minorAscii" w:hAnsiTheme="minorAscii" w:eastAsiaTheme="minorAscii" w:cstheme="minorAscii"/>
          <w:sz w:val="22"/>
          <w:szCs w:val="22"/>
        </w:rPr>
        <w:t xml:space="preserve"> okay. Remember, children, older people or those with health concerns may find it more difficult to cope with the heat</w:t>
      </w:r>
    </w:p>
    <w:p w:rsidR="4ADA4F65" w:rsidP="03A005B9" w:rsidRDefault="4ADA4F65" w14:paraId="5D23E9FD" w14:textId="0620F420">
      <w:pPr>
        <w:pStyle w:val="ListParagraph"/>
        <w:numPr>
          <w:ilvl w:val="1"/>
          <w:numId w:val="31"/>
        </w:numPr>
        <w:spacing w:after="0"/>
        <w:rPr>
          <w:rFonts w:ascii="Calibri" w:hAnsi="Calibri" w:eastAsia="Calibri" w:cs="Calibri" w:asciiTheme="minorAscii" w:hAnsiTheme="minorAscii" w:eastAsiaTheme="minorAscii" w:cstheme="minorAscii"/>
          <w:sz w:val="22"/>
          <w:szCs w:val="22"/>
        </w:rPr>
      </w:pPr>
      <w:r w:rsidRPr="61969016" w:rsidR="7DFE9B53">
        <w:rPr>
          <w:rFonts w:ascii="Calibri" w:hAnsi="Calibri" w:eastAsia="Calibri" w:cs="Calibri" w:asciiTheme="minorAscii" w:hAnsiTheme="minorAscii" w:eastAsiaTheme="minorAscii" w:cstheme="minorAscii"/>
          <w:sz w:val="22"/>
          <w:szCs w:val="22"/>
        </w:rPr>
        <w:t>Keep your house cool by opening windows and doors on the shaded side and close curtains and blinds to keep the sun out</w:t>
      </w:r>
    </w:p>
    <w:p w:rsidR="4ADA4F65" w:rsidP="03A005B9" w:rsidRDefault="4ADA4F65" w14:paraId="31A9D76F" w14:textId="00F569A3">
      <w:pPr>
        <w:pStyle w:val="ListParagraph"/>
        <w:numPr>
          <w:ilvl w:val="1"/>
          <w:numId w:val="31"/>
        </w:numPr>
        <w:spacing w:after="0"/>
        <w:rPr>
          <w:rFonts w:ascii="Calibri" w:hAnsi="Calibri" w:eastAsia="Calibri" w:cs="Calibri" w:asciiTheme="minorAscii" w:hAnsiTheme="minorAscii" w:eastAsiaTheme="minorAscii" w:cstheme="minorAscii"/>
          <w:sz w:val="22"/>
          <w:szCs w:val="22"/>
        </w:rPr>
      </w:pPr>
      <w:r w:rsidRPr="61969016" w:rsidR="7DFE9B53">
        <w:rPr>
          <w:rFonts w:ascii="Calibri" w:hAnsi="Calibri" w:eastAsia="Calibri" w:cs="Calibri" w:asciiTheme="minorAscii" w:hAnsiTheme="minorAscii" w:eastAsiaTheme="minorAscii" w:cstheme="minorAscii"/>
          <w:sz w:val="22"/>
          <w:szCs w:val="22"/>
        </w:rPr>
        <w:t xml:space="preserve">Keep cool while exercising. </w:t>
      </w:r>
      <w:r w:rsidRPr="61969016" w:rsidR="6AA2AA3D">
        <w:rPr>
          <w:rFonts w:ascii="Calibri" w:hAnsi="Calibri" w:eastAsia="Calibri" w:cs="Calibri" w:asciiTheme="minorAscii" w:hAnsiTheme="minorAscii" w:eastAsiaTheme="minorAscii" w:cstheme="minorAscii"/>
          <w:sz w:val="22"/>
          <w:szCs w:val="22"/>
        </w:rPr>
        <w:t xml:space="preserve"> </w:t>
      </w:r>
      <w:r w:rsidRPr="61969016" w:rsidR="7DFE9B53">
        <w:rPr>
          <w:rFonts w:ascii="Calibri" w:hAnsi="Calibri" w:eastAsia="Calibri" w:cs="Calibri" w:asciiTheme="minorAscii" w:hAnsiTheme="minorAscii" w:eastAsiaTheme="minorAscii" w:cstheme="minorAscii"/>
          <w:sz w:val="22"/>
          <w:szCs w:val="22"/>
        </w:rPr>
        <w:t>If possible, exercise or do outdoor activities early in the morning or later in the evening</w:t>
      </w:r>
    </w:p>
    <w:p w:rsidR="4ADA4F65" w:rsidP="03A005B9" w:rsidRDefault="4ADA4F65" w14:paraId="1FD27184" w14:textId="2872D6E2">
      <w:pPr>
        <w:pStyle w:val="ListParagraph"/>
        <w:numPr>
          <w:ilvl w:val="1"/>
          <w:numId w:val="31"/>
        </w:numPr>
        <w:spacing w:after="0"/>
        <w:rPr>
          <w:rFonts w:ascii="Calibri" w:hAnsi="Calibri" w:eastAsia="Calibri" w:cs="Calibri" w:asciiTheme="minorAscii" w:hAnsiTheme="minorAscii" w:eastAsiaTheme="minorAscii" w:cstheme="minorAscii"/>
          <w:sz w:val="22"/>
          <w:szCs w:val="22"/>
        </w:rPr>
      </w:pPr>
      <w:r w:rsidRPr="61969016" w:rsidR="7DFE9B53">
        <w:rPr>
          <w:rFonts w:ascii="Calibri" w:hAnsi="Calibri" w:eastAsia="Calibri" w:cs="Calibri" w:asciiTheme="minorAscii" w:hAnsiTheme="minorAscii" w:eastAsiaTheme="minorAscii" w:cstheme="minorAscii"/>
          <w:sz w:val="22"/>
          <w:szCs w:val="22"/>
        </w:rPr>
        <w:t>Don’t</w:t>
      </w:r>
      <w:r w:rsidRPr="61969016" w:rsidR="7DFE9B53">
        <w:rPr>
          <w:rFonts w:ascii="Calibri" w:hAnsi="Calibri" w:eastAsia="Calibri" w:cs="Calibri" w:asciiTheme="minorAscii" w:hAnsiTheme="minorAscii" w:eastAsiaTheme="minorAscii" w:cstheme="minorAscii"/>
          <w:sz w:val="22"/>
          <w:szCs w:val="22"/>
        </w:rPr>
        <w:t xml:space="preserve"> forget to call Healthline on </w:t>
      </w:r>
      <w:hyperlink r:id="R9570562dcb6e4a85">
        <w:r w:rsidRPr="61969016" w:rsidR="7DFE9B53">
          <w:rPr>
            <w:rStyle w:val="Hyperlink"/>
            <w:rFonts w:ascii="Calibri" w:hAnsi="Calibri" w:eastAsia="Calibri" w:cs="Calibri" w:asciiTheme="minorAscii" w:hAnsiTheme="minorAscii" w:eastAsiaTheme="minorAscii" w:cstheme="minorAscii"/>
            <w:color w:val="0563C1"/>
            <w:sz w:val="22"/>
            <w:szCs w:val="22"/>
          </w:rPr>
          <w:t>0800 611 116</w:t>
        </w:r>
      </w:hyperlink>
      <w:r w:rsidRPr="61969016" w:rsidR="7DFE9B53">
        <w:rPr>
          <w:rFonts w:ascii="Calibri" w:hAnsi="Calibri" w:eastAsia="Calibri" w:cs="Calibri" w:asciiTheme="minorAscii" w:hAnsiTheme="minorAscii" w:eastAsiaTheme="minorAscii" w:cstheme="minorAscii"/>
          <w:sz w:val="22"/>
          <w:szCs w:val="22"/>
        </w:rPr>
        <w:t xml:space="preserve"> for free health advice. </w:t>
      </w:r>
      <w:r>
        <w:br/>
      </w:r>
      <w:r w:rsidRPr="61969016" w:rsidR="7DFE9B53">
        <w:rPr>
          <w:rFonts w:ascii="Calibri" w:hAnsi="Calibri" w:eastAsia="Calibri" w:cs="Calibri" w:asciiTheme="minorAscii" w:hAnsiTheme="minorAscii" w:eastAsiaTheme="minorAscii" w:cstheme="minorAscii"/>
          <w:sz w:val="22"/>
          <w:szCs w:val="22"/>
        </w:rPr>
        <w:t xml:space="preserve"> </w:t>
      </w:r>
    </w:p>
    <w:p w:rsidR="47631021" w:rsidP="03A005B9" w:rsidRDefault="47631021" w14:paraId="2C8EBDF1" w14:textId="3C813912">
      <w:pPr>
        <w:pStyle w:val="ListParagraph"/>
        <w:numPr>
          <w:ilvl w:val="0"/>
          <w:numId w:val="24"/>
        </w:numPr>
        <w:spacing w:after="0" w:line="252" w:lineRule="auto"/>
        <w:rPr>
          <w:rFonts w:ascii="Calibri" w:hAnsi="Calibri" w:eastAsia="Calibri" w:cs="Calibri" w:asciiTheme="minorAscii" w:hAnsiTheme="minorAscii" w:eastAsiaTheme="minorAscii" w:cstheme="minorAscii"/>
          <w:sz w:val="22"/>
          <w:szCs w:val="22"/>
        </w:rPr>
      </w:pPr>
      <w:r w:rsidRPr="03A005B9" w:rsidR="7DFE9B53">
        <w:rPr>
          <w:rFonts w:ascii="Calibri" w:hAnsi="Calibri" w:eastAsia="Calibri" w:cs="Calibri" w:asciiTheme="minorAscii" w:hAnsiTheme="minorAscii" w:eastAsiaTheme="minorAscii" w:cstheme="minorAscii"/>
          <w:sz w:val="22"/>
          <w:szCs w:val="22"/>
        </w:rPr>
        <w:t xml:space="preserve">For further information about managing heat visit: </w:t>
      </w:r>
      <w:hyperlink r:id="Rc4f59fd767b54c94">
        <w:r w:rsidRPr="03A005B9" w:rsidR="7DFE9B53">
          <w:rPr>
            <w:rStyle w:val="Hyperlink"/>
            <w:rFonts w:ascii="Calibri" w:hAnsi="Calibri" w:eastAsia="Calibri" w:cs="Calibri" w:asciiTheme="minorAscii" w:hAnsiTheme="minorAscii" w:eastAsiaTheme="minorAscii" w:cstheme="minorAscii"/>
            <w:color w:val="0563C1"/>
            <w:sz w:val="22"/>
            <w:szCs w:val="22"/>
          </w:rPr>
          <w:t>Heat Health Plans: Guidelines and key information</w:t>
        </w:r>
      </w:hyperlink>
    </w:p>
    <w:p w:rsidR="03A005B9" w:rsidP="03A005B9" w:rsidRDefault="03A005B9" w14:paraId="36DCEB1C" w14:textId="49441B46">
      <w:pPr>
        <w:pStyle w:val="Normal"/>
        <w:spacing w:after="0" w:line="252" w:lineRule="auto"/>
        <w:ind w:left="0"/>
        <w:rPr>
          <w:rFonts w:ascii="Calibri" w:hAnsi="Calibri" w:eastAsia="Calibri" w:cs="Calibri" w:asciiTheme="minorAscii" w:hAnsiTheme="minorAscii" w:eastAsiaTheme="minorAscii" w:cstheme="minorAscii"/>
          <w:sz w:val="22"/>
          <w:szCs w:val="22"/>
        </w:rPr>
      </w:pPr>
    </w:p>
    <w:p w:rsidR="63E382EB" w:rsidP="03A005B9" w:rsidRDefault="13325BA1" w14:paraId="6979F8B1" w14:textId="7B167D7C">
      <w:pPr>
        <w:pStyle w:val="Normal"/>
        <w:ind w:left="0"/>
        <w:rPr>
          <w:rFonts w:eastAsia="游明朝" w:eastAsiaTheme="minorEastAsia"/>
          <w:sz w:val="24"/>
          <w:szCs w:val="24"/>
        </w:rPr>
      </w:pPr>
      <w:r w:rsidRPr="03A005B9" w:rsidR="27C91EA6">
        <w:rPr>
          <w:sz w:val="24"/>
          <w:szCs w:val="24"/>
        </w:rPr>
        <w:t>7</w:t>
      </w:r>
      <w:r w:rsidRPr="03A005B9" w:rsidR="6283EC5C">
        <w:rPr>
          <w:sz w:val="24"/>
          <w:szCs w:val="24"/>
        </w:rPr>
        <w:t>.2</w:t>
      </w:r>
      <w:r w:rsidRPr="03A005B9" w:rsidR="58FD2EDF">
        <w:rPr>
          <w:sz w:val="24"/>
          <w:szCs w:val="24"/>
        </w:rPr>
        <w:t xml:space="preserve"> </w:t>
      </w:r>
      <w:r w:rsidRPr="03A005B9" w:rsidR="6283EC5C">
        <w:rPr>
          <w:rFonts w:eastAsia="游明朝" w:eastAsiaTheme="minorEastAsia"/>
          <w:sz w:val="24"/>
          <w:szCs w:val="24"/>
        </w:rPr>
        <w:t>Managing smoke from wildfires</w:t>
      </w:r>
    </w:p>
    <w:p w:rsidR="2B449093" w:rsidP="03A005B9" w:rsidRDefault="2B449093" w14:paraId="0A1D1DAE" w14:textId="02751111">
      <w:pPr>
        <w:pStyle w:val="ListParagraph"/>
        <w:numPr>
          <w:ilvl w:val="0"/>
          <w:numId w:val="15"/>
        </w:numPr>
        <w:rPr>
          <w:rFonts w:eastAsia="游明朝" w:eastAsiaTheme="minorEastAsia"/>
        </w:rPr>
      </w:pPr>
      <w:r w:rsidRPr="03A005B9" w:rsidR="0C15A3B3">
        <w:rPr>
          <w:rFonts w:eastAsia="游明朝" w:eastAsiaTheme="minorEastAsia"/>
        </w:rPr>
        <w:t xml:space="preserve">When wildfires occur there is potential </w:t>
      </w:r>
      <w:r w:rsidRPr="03A005B9" w:rsidR="172DDDCC">
        <w:rPr>
          <w:rFonts w:eastAsia="游明朝" w:eastAsiaTheme="minorEastAsia"/>
        </w:rPr>
        <w:t xml:space="preserve">for </w:t>
      </w:r>
      <w:r w:rsidRPr="03A005B9" w:rsidR="5CA1C3EA">
        <w:rPr>
          <w:rFonts w:eastAsia="游明朝" w:eastAsiaTheme="minorEastAsia"/>
        </w:rPr>
        <w:t xml:space="preserve">people who are sensitive to smoke </w:t>
      </w:r>
      <w:r w:rsidRPr="03A005B9" w:rsidR="7D2A7418">
        <w:rPr>
          <w:rFonts w:eastAsia="游明朝" w:eastAsiaTheme="minorEastAsia"/>
        </w:rPr>
        <w:t xml:space="preserve">to </w:t>
      </w:r>
      <w:r w:rsidRPr="03A005B9" w:rsidR="5CA1C3EA">
        <w:rPr>
          <w:rFonts w:eastAsia="游明朝" w:eastAsiaTheme="minorEastAsia"/>
        </w:rPr>
        <w:t>experienc</w:t>
      </w:r>
      <w:r w:rsidRPr="03A005B9" w:rsidR="0C15A3B3">
        <w:rPr>
          <w:rFonts w:eastAsia="游明朝" w:eastAsiaTheme="minorEastAsia"/>
        </w:rPr>
        <w:t xml:space="preserve">e coughing, shortness of breath or eye, </w:t>
      </w:r>
      <w:r w:rsidRPr="03A005B9" w:rsidR="0C15A3B3">
        <w:rPr>
          <w:rFonts w:eastAsia="游明朝" w:eastAsiaTheme="minorEastAsia"/>
        </w:rPr>
        <w:t>nose</w:t>
      </w:r>
      <w:r w:rsidRPr="03A005B9" w:rsidR="0C15A3B3">
        <w:rPr>
          <w:rFonts w:eastAsia="游明朝" w:eastAsiaTheme="minorEastAsia"/>
        </w:rPr>
        <w:t xml:space="preserve"> and throat irritation.</w:t>
      </w:r>
    </w:p>
    <w:p w:rsidR="279C4122" w:rsidP="03A005B9" w:rsidRDefault="279C4122" w14:paraId="59D1C493" w14:textId="52E9CB53">
      <w:pPr>
        <w:pStyle w:val="ListParagraph"/>
        <w:numPr>
          <w:ilvl w:val="0"/>
          <w:numId w:val="15"/>
        </w:numPr>
        <w:rPr>
          <w:rFonts w:eastAsia="游明朝" w:eastAsiaTheme="minorEastAsia"/>
        </w:rPr>
      </w:pPr>
      <w:r w:rsidRPr="03A005B9" w:rsidR="14B2664A">
        <w:rPr>
          <w:rFonts w:eastAsia="游明朝" w:eastAsiaTheme="minorEastAsia"/>
        </w:rPr>
        <w:t>Look out for t</w:t>
      </w:r>
      <w:r w:rsidRPr="03A005B9" w:rsidR="2CA50063">
        <w:rPr>
          <w:rFonts w:eastAsia="游明朝" w:eastAsiaTheme="minorEastAsia"/>
        </w:rPr>
        <w:t>he people most affected includ</w:t>
      </w:r>
      <w:r w:rsidRPr="03A005B9" w:rsidR="0ED6BC6A">
        <w:rPr>
          <w:rFonts w:eastAsia="游明朝" w:eastAsiaTheme="minorEastAsia"/>
        </w:rPr>
        <w:t xml:space="preserve">ing </w:t>
      </w:r>
      <w:r w:rsidRPr="03A005B9" w:rsidR="2CA50063">
        <w:rPr>
          <w:rFonts w:eastAsia="游明朝" w:eastAsiaTheme="minorEastAsia"/>
        </w:rPr>
        <w:t xml:space="preserve">those </w:t>
      </w:r>
      <w:r w:rsidRPr="03A005B9" w:rsidR="0C15A3B3">
        <w:rPr>
          <w:rFonts w:eastAsia="游明朝" w:eastAsiaTheme="minorEastAsia"/>
        </w:rPr>
        <w:t xml:space="preserve">with heart or lung conditions, pregnant women, young </w:t>
      </w:r>
      <w:r w:rsidRPr="03A005B9" w:rsidR="0C15A3B3">
        <w:rPr>
          <w:rFonts w:eastAsia="游明朝" w:eastAsiaTheme="minorEastAsia"/>
        </w:rPr>
        <w:t>children</w:t>
      </w:r>
      <w:r w:rsidRPr="03A005B9" w:rsidR="0C15A3B3">
        <w:rPr>
          <w:rFonts w:eastAsia="游明朝" w:eastAsiaTheme="minorEastAsia"/>
        </w:rPr>
        <w:t xml:space="preserve"> and the elderl</w:t>
      </w:r>
      <w:r w:rsidRPr="03A005B9" w:rsidR="6C2E573D">
        <w:rPr>
          <w:rFonts w:eastAsia="游明朝" w:eastAsiaTheme="minorEastAsia"/>
        </w:rPr>
        <w:t>y, however, smoke in the air can be an i</w:t>
      </w:r>
      <w:r w:rsidRPr="03A005B9" w:rsidR="2F23931A">
        <w:rPr>
          <w:rFonts w:eastAsia="游明朝" w:eastAsiaTheme="minorEastAsia"/>
        </w:rPr>
        <w:t>rritant for anyone</w:t>
      </w:r>
      <w:r w:rsidRPr="03A005B9" w:rsidR="307FDF2F">
        <w:rPr>
          <w:rFonts w:eastAsia="游明朝" w:eastAsiaTheme="minorEastAsia"/>
        </w:rPr>
        <w:t>.</w:t>
      </w:r>
      <w:r w:rsidRPr="03A005B9" w:rsidR="2F23931A">
        <w:rPr>
          <w:rFonts w:eastAsia="游明朝" w:eastAsiaTheme="minorEastAsia"/>
        </w:rPr>
        <w:t xml:space="preserve"> </w:t>
      </w:r>
    </w:p>
    <w:p w:rsidR="02E1C57B" w:rsidP="00803B7E" w:rsidRDefault="02E1C57B" w14:paraId="0E7244EF" w14:textId="052F5BC6">
      <w:pPr>
        <w:pStyle w:val="ListParagraph"/>
        <w:numPr>
          <w:ilvl w:val="0"/>
          <w:numId w:val="15"/>
        </w:numPr>
      </w:pPr>
      <w:r>
        <w:t>Whenever possible, stay out of the smoke and stay indoors when it is practical and safe</w:t>
      </w:r>
      <w:r w:rsidR="090E5C6E">
        <w:t>.</w:t>
      </w:r>
    </w:p>
    <w:p w:rsidR="02E1C57B" w:rsidP="00803B7E" w:rsidRDefault="02E1C57B" w14:paraId="6FC84A6E" w14:textId="7AD4811F">
      <w:pPr>
        <w:pStyle w:val="ListParagraph"/>
        <w:numPr>
          <w:ilvl w:val="0"/>
          <w:numId w:val="15"/>
        </w:numPr>
      </w:pPr>
      <w:r w:rsidRPr="4D8EAF0F">
        <w:t>Close all doors and windows to reduce smoke coming into your home</w:t>
      </w:r>
      <w:r w:rsidRPr="4D8EAF0F" w:rsidR="2892C04C">
        <w:t>.</w:t>
      </w:r>
    </w:p>
    <w:p w:rsidR="02E1C57B" w:rsidP="00803B7E" w:rsidRDefault="02E1C57B" w14:paraId="5550E973" w14:textId="70242CCB">
      <w:pPr>
        <w:pStyle w:val="ListParagraph"/>
        <w:numPr>
          <w:ilvl w:val="0"/>
          <w:numId w:val="15"/>
        </w:numPr>
      </w:pPr>
      <w:r w:rsidRPr="4D8EAF0F">
        <w:t>Seal gaps under doors or around windows and wall vents with towels, blankets or plastic.</w:t>
      </w:r>
    </w:p>
    <w:p w:rsidR="02E1C57B" w:rsidP="00803B7E" w:rsidRDefault="02E1C57B" w14:paraId="5FC2281A" w14:textId="2DDD3233">
      <w:pPr>
        <w:pStyle w:val="ListParagraph"/>
        <w:numPr>
          <w:ilvl w:val="0"/>
          <w:numId w:val="15"/>
        </w:numPr>
      </w:pPr>
      <w:r w:rsidRPr="4D8EAF0F">
        <w:t xml:space="preserve">When indoors: </w:t>
      </w:r>
    </w:p>
    <w:p w:rsidR="07DC9D03" w:rsidP="00803B7E" w:rsidRDefault="07DC9D03" w14:paraId="7F1A2FE5" w14:textId="2EBD6628">
      <w:pPr>
        <w:pStyle w:val="ListParagraph"/>
        <w:numPr>
          <w:ilvl w:val="1"/>
          <w:numId w:val="15"/>
        </w:numPr>
      </w:pPr>
      <w:r w:rsidRPr="4D8EAF0F">
        <w:t>U</w:t>
      </w:r>
      <w:r w:rsidRPr="4D8EAF0F" w:rsidR="02E1C57B">
        <w:t>se air conditioners with HEPA filters; if the air conditioner has no filter, use it on recirculation mode only (turn off temperature modulation)</w:t>
      </w:r>
    </w:p>
    <w:p w:rsidR="02E1C57B" w:rsidP="00803B7E" w:rsidRDefault="62D2F04D" w14:paraId="689C42E4" w14:textId="6A2C7592">
      <w:pPr>
        <w:pStyle w:val="ListParagraph"/>
        <w:numPr>
          <w:ilvl w:val="1"/>
          <w:numId w:val="15"/>
        </w:numPr>
      </w:pPr>
      <w:r>
        <w:t>A</w:t>
      </w:r>
      <w:r w:rsidR="02E1C57B">
        <w:t xml:space="preserve">void other sources of indoor air pollution (such as smoking, vaping, burning candles, using wood burners or stirring up fine dust by sweeping or vacuuming). </w:t>
      </w:r>
    </w:p>
    <w:p w:rsidR="02E1C57B" w:rsidP="00803B7E" w:rsidRDefault="02E1C57B" w14:paraId="2A415A42" w14:textId="47138F07">
      <w:pPr>
        <w:pStyle w:val="ListParagraph"/>
        <w:numPr>
          <w:ilvl w:val="0"/>
          <w:numId w:val="15"/>
        </w:numPr>
      </w:pPr>
      <w:r>
        <w:t xml:space="preserve">Consider bringing pets inside away from smoke or heat. </w:t>
      </w:r>
    </w:p>
    <w:p w:rsidR="02E1C57B" w:rsidP="00803B7E" w:rsidRDefault="02E1C57B" w14:paraId="023B655B" w14:textId="12F66F8B">
      <w:pPr>
        <w:pStyle w:val="ListParagraph"/>
        <w:numPr>
          <w:ilvl w:val="0"/>
          <w:numId w:val="15"/>
        </w:numPr>
      </w:pPr>
      <w:r>
        <w:t>When smoke outside clear</w:t>
      </w:r>
      <w:r w:rsidR="7C5993DE">
        <w:t>s</w:t>
      </w:r>
      <w:r>
        <w:t xml:space="preserve"> up, open windows and doors to flush with fresh air</w:t>
      </w:r>
      <w:r w:rsidR="7F0ABFD4">
        <w:t xml:space="preserve">, vacuum any </w:t>
      </w:r>
      <w:r w:rsidR="0D77531A">
        <w:t>ash</w:t>
      </w:r>
      <w:r w:rsidR="7F0ABFD4">
        <w:t xml:space="preserve"> and dust, and wash any homegrown fruit and vegetables before eating.</w:t>
      </w:r>
    </w:p>
    <w:p w:rsidR="02E1C57B" w:rsidP="00803B7E" w:rsidRDefault="02E1C57B" w14:paraId="043565C9" w14:textId="6E913D28">
      <w:pPr>
        <w:pStyle w:val="ListParagraph"/>
        <w:numPr>
          <w:ilvl w:val="0"/>
          <w:numId w:val="15"/>
        </w:numPr>
        <w:rPr>
          <w:rFonts w:eastAsiaTheme="minorEastAsia"/>
        </w:rPr>
      </w:pPr>
      <w:r w:rsidRPr="7E3A638E">
        <w:rPr>
          <w:rFonts w:eastAsiaTheme="minorEastAsia"/>
        </w:rPr>
        <w:t>If the air in your home is uncomfortable, consider going to an air-conditioned building like a library or shopping centre for a break if it is safe to do so.</w:t>
      </w:r>
    </w:p>
    <w:p w:rsidR="35CC96E4" w:rsidP="00803B7E" w:rsidRDefault="35CC96E4" w14:paraId="53DDC96B" w14:textId="5924ED46">
      <w:pPr>
        <w:pStyle w:val="ListParagraph"/>
        <w:numPr>
          <w:ilvl w:val="0"/>
          <w:numId w:val="15"/>
        </w:numPr>
        <w:rPr>
          <w:rFonts w:eastAsiaTheme="minorEastAsia"/>
        </w:rPr>
      </w:pPr>
      <w:r w:rsidRPr="343F7E83">
        <w:rPr>
          <w:rFonts w:eastAsiaTheme="minorEastAsia"/>
        </w:rPr>
        <w:t>Do not exercise outdoors until the air is clear</w:t>
      </w:r>
      <w:r w:rsidRPr="343F7E83" w:rsidR="0B3CD6EF">
        <w:rPr>
          <w:rFonts w:eastAsiaTheme="minorEastAsia"/>
        </w:rPr>
        <w:t>.</w:t>
      </w:r>
    </w:p>
    <w:p w:rsidR="4D8EAF0F" w:rsidP="00803B7E" w:rsidRDefault="339C7325" w14:paraId="0E807469" w14:textId="22D08186">
      <w:pPr>
        <w:pStyle w:val="ListParagraph"/>
        <w:numPr>
          <w:ilvl w:val="0"/>
          <w:numId w:val="15"/>
        </w:numPr>
        <w:rPr>
          <w:rFonts w:eastAsiaTheme="minorEastAsia"/>
        </w:rPr>
      </w:pPr>
      <w:r w:rsidRPr="343F7E83">
        <w:rPr>
          <w:rFonts w:eastAsiaTheme="minorEastAsia"/>
        </w:rPr>
        <w:t>For further information visit:</w:t>
      </w:r>
      <w:r w:rsidRPr="343F7E83" w:rsidR="6BF2FC84">
        <w:rPr>
          <w:rFonts w:eastAsiaTheme="minorEastAsia"/>
        </w:rPr>
        <w:t xml:space="preserve"> </w:t>
      </w:r>
      <w:hyperlink r:id="rId34">
        <w:r w:rsidRPr="343F7E83" w:rsidR="6BF2FC84">
          <w:rPr>
            <w:color w:val="0563C1"/>
            <w:u w:val="single"/>
          </w:rPr>
          <w:t>Response to wildfires – Guidelines for Public Health Officers</w:t>
        </w:r>
      </w:hyperlink>
    </w:p>
    <w:p w:rsidR="410DAEBE" w:rsidP="0E93F839" w:rsidRDefault="2F965F60" w14:paraId="5A29577D" w14:textId="5FA1A783">
      <w:pPr>
        <w:rPr>
          <w:rFonts w:eastAsiaTheme="minorEastAsia"/>
          <w:sz w:val="24"/>
          <w:szCs w:val="24"/>
        </w:rPr>
      </w:pPr>
      <w:r w:rsidRPr="0E93F839">
        <w:rPr>
          <w:rFonts w:eastAsiaTheme="minorEastAsia"/>
          <w:sz w:val="24"/>
          <w:szCs w:val="24"/>
        </w:rPr>
        <w:t>7</w:t>
      </w:r>
      <w:r w:rsidRPr="0E93F839" w:rsidR="139A8EC5">
        <w:rPr>
          <w:rFonts w:eastAsiaTheme="minorEastAsia"/>
          <w:sz w:val="24"/>
          <w:szCs w:val="24"/>
        </w:rPr>
        <w:t>.3</w:t>
      </w:r>
      <w:r w:rsidRPr="0E93F839" w:rsidR="10D7DB2C">
        <w:rPr>
          <w:rFonts w:eastAsiaTheme="minorEastAsia"/>
          <w:sz w:val="24"/>
          <w:szCs w:val="24"/>
        </w:rPr>
        <w:t xml:space="preserve"> </w:t>
      </w:r>
      <w:r w:rsidRPr="0E93F839" w:rsidR="41F84BFE">
        <w:rPr>
          <w:rFonts w:eastAsiaTheme="minorEastAsia"/>
          <w:sz w:val="24"/>
          <w:szCs w:val="24"/>
        </w:rPr>
        <w:t>Managing impacts of dust resulting from strong winds</w:t>
      </w:r>
    </w:p>
    <w:p w:rsidR="410DAEBE" w:rsidP="00803B7E" w:rsidRDefault="5F983905" w14:paraId="7537BFE8" w14:textId="421AD955">
      <w:pPr>
        <w:pStyle w:val="ListParagraph"/>
        <w:numPr>
          <w:ilvl w:val="0"/>
          <w:numId w:val="14"/>
        </w:numPr>
        <w:spacing w:after="0"/>
      </w:pPr>
      <w:r w:rsidRPr="025CF03F">
        <w:t>Dust, especially that related to silt deposited after Cyclone Gabrielle, can be very irritating to the eyes and upper airways, and for those with underlying heart or lung conditions, like asthma, it can worsen symptoms.</w:t>
      </w:r>
    </w:p>
    <w:p w:rsidR="410DAEBE" w:rsidP="00803B7E" w:rsidRDefault="5F983905" w14:paraId="1537675F" w14:textId="38FA16AE">
      <w:pPr>
        <w:pStyle w:val="ListParagraph"/>
        <w:numPr>
          <w:ilvl w:val="0"/>
          <w:numId w:val="14"/>
        </w:numPr>
        <w:spacing w:after="0"/>
        <w:rPr/>
      </w:pPr>
      <w:r w:rsidR="5F983905">
        <w:rPr/>
        <w:t xml:space="preserve">Te </w:t>
      </w:r>
      <w:r w:rsidR="5F983905">
        <w:rPr/>
        <w:t>Whatu</w:t>
      </w:r>
      <w:r w:rsidR="5F983905">
        <w:rPr/>
        <w:t xml:space="preserve"> Ora is currently working with NIWA and ESR to assess the public health impacts of dust generated from airborne silt in Hawke’s Bay. This is important to understand any potential for long-term health impacts related to reduced air quality. </w:t>
      </w:r>
    </w:p>
    <w:p w:rsidR="61969016" w:rsidP="61969016" w:rsidRDefault="61969016" w14:paraId="4E58FBF1" w14:textId="3913BAA7">
      <w:pPr>
        <w:pStyle w:val="Normal"/>
        <w:spacing w:after="0"/>
        <w:ind w:left="0"/>
      </w:pPr>
    </w:p>
    <w:p w:rsidR="61969016" w:rsidP="61969016" w:rsidRDefault="61969016" w14:paraId="4BD2EB6C" w14:textId="349B521B">
      <w:pPr>
        <w:pStyle w:val="Normal"/>
        <w:spacing w:after="0"/>
        <w:ind w:left="0"/>
      </w:pPr>
    </w:p>
    <w:p w:rsidR="410DAEBE" w:rsidP="00803B7E" w:rsidRDefault="5F983905" w14:paraId="004751CD" w14:textId="37CFF961">
      <w:pPr>
        <w:pStyle w:val="ListParagraph"/>
        <w:numPr>
          <w:ilvl w:val="0"/>
          <w:numId w:val="14"/>
        </w:numPr>
        <w:spacing w:after="0"/>
        <w:rPr/>
      </w:pPr>
      <w:r w:rsidR="5F983905">
        <w:rPr/>
        <w:t>Until there is conclusive data available to understand the long-term health impacts it is prudent for people to take precautions during times when dust is a significant issue in the communities they are living or working in. This is particularly important for the elderly, very young and people with respiratory or cardiovascular health conditions.</w:t>
      </w:r>
    </w:p>
    <w:p w:rsidR="410DAEBE" w:rsidP="00803B7E" w:rsidRDefault="5F983905" w14:paraId="5B353F71" w14:textId="6A5E4AB3">
      <w:pPr>
        <w:pStyle w:val="ListParagraph"/>
        <w:numPr>
          <w:ilvl w:val="0"/>
          <w:numId w:val="14"/>
        </w:numPr>
        <w:spacing w:after="0"/>
        <w:rPr/>
      </w:pPr>
      <w:r w:rsidR="5F983905">
        <w:rPr/>
        <w:t>To reduce any impact:</w:t>
      </w:r>
    </w:p>
    <w:p w:rsidR="410DAEBE" w:rsidP="00803B7E" w:rsidRDefault="5F983905" w14:paraId="6D72DB3B" w14:textId="78F90B3D">
      <w:pPr>
        <w:pStyle w:val="ListParagraph"/>
        <w:numPr>
          <w:ilvl w:val="1"/>
          <w:numId w:val="14"/>
        </w:numPr>
        <w:spacing w:after="0"/>
        <w:rPr/>
      </w:pPr>
      <w:r w:rsidR="5F983905">
        <w:rPr/>
        <w:t>When outside in dusty areas wear a well-fitting mask (N95/P2) and eye protection</w:t>
      </w:r>
    </w:p>
    <w:p w:rsidR="410DAEBE" w:rsidP="00803B7E" w:rsidRDefault="5F983905" w14:paraId="08E5C12A" w14:textId="42C3F95F">
      <w:pPr>
        <w:pStyle w:val="ListParagraph"/>
        <w:numPr>
          <w:ilvl w:val="1"/>
          <w:numId w:val="14"/>
        </w:numPr>
        <w:spacing w:after="0"/>
        <w:rPr/>
      </w:pPr>
      <w:r w:rsidR="5F983905">
        <w:rPr/>
        <w:t>Avoid exercising outside</w:t>
      </w:r>
    </w:p>
    <w:p w:rsidR="410DAEBE" w:rsidP="00803B7E" w:rsidRDefault="5F983905" w14:paraId="44F119F7" w14:textId="5A9465EF">
      <w:pPr>
        <w:pStyle w:val="ListParagraph"/>
        <w:numPr>
          <w:ilvl w:val="1"/>
          <w:numId w:val="14"/>
        </w:numPr>
        <w:spacing w:after="0"/>
        <w:rPr/>
      </w:pPr>
      <w:r w:rsidR="5F983905">
        <w:rPr/>
        <w:t>Wash your hands and clothes after being in contact with large quantities of silt</w:t>
      </w:r>
    </w:p>
    <w:p w:rsidR="410DAEBE" w:rsidP="00803B7E" w:rsidRDefault="5F983905" w14:paraId="45AA5430" w14:textId="653B8299">
      <w:pPr>
        <w:pStyle w:val="ListParagraph"/>
        <w:numPr>
          <w:ilvl w:val="1"/>
          <w:numId w:val="14"/>
        </w:numPr>
        <w:spacing w:after="0"/>
        <w:rPr/>
      </w:pPr>
      <w:r w:rsidR="05382A6A">
        <w:rPr/>
        <w:t xml:space="preserve">When </w:t>
      </w:r>
      <w:r w:rsidR="5BD66C37">
        <w:rPr/>
        <w:t xml:space="preserve">it’s </w:t>
      </w:r>
      <w:r w:rsidR="05382A6A">
        <w:rPr/>
        <w:t>very dusty due to high winds, stay indoors if possible and close windows</w:t>
      </w:r>
    </w:p>
    <w:p w:rsidR="410DAEBE" w:rsidP="00803B7E" w:rsidRDefault="5F983905" w14:paraId="196AC90A" w14:textId="7CD9927A">
      <w:pPr>
        <w:pStyle w:val="ListParagraph"/>
        <w:numPr>
          <w:ilvl w:val="1"/>
          <w:numId w:val="14"/>
        </w:numPr>
        <w:spacing w:after="0"/>
        <w:rPr/>
      </w:pPr>
      <w:r w:rsidR="5F983905">
        <w:rPr/>
        <w:t>When cleaning up inside homes or cars, wipe surfaces or vacuum rather than sweep, which could “resuspend” dust</w:t>
      </w:r>
    </w:p>
    <w:sectPr w:rsidR="410DAEBE">
      <w:headerReference w:type="even" r:id="rId35"/>
      <w:headerReference w:type="default" r:id="rId36"/>
      <w:footerReference w:type="even" r:id="rId37"/>
      <w:footerReference w:type="default" r:id="rId38"/>
      <w:headerReference w:type="first" r:id="rId39"/>
      <w:footerReference w:type="first" r:id="rId40"/>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A2762" w:rsidP="00066FE1" w:rsidRDefault="004A2762" w14:paraId="3FC6CF85" w14:textId="77777777">
      <w:pPr>
        <w:spacing w:after="0" w:line="240" w:lineRule="auto"/>
      </w:pPr>
      <w:r>
        <w:separator/>
      </w:r>
    </w:p>
  </w:endnote>
  <w:endnote w:type="continuationSeparator" w:id="0">
    <w:p w:rsidR="004A2762" w:rsidP="00066FE1" w:rsidRDefault="004A2762" w14:paraId="1E9CBEF2" w14:textId="77777777">
      <w:pPr>
        <w:spacing w:after="0" w:line="240" w:lineRule="auto"/>
      </w:pPr>
      <w:r>
        <w:continuationSeparator/>
      </w:r>
    </w:p>
  </w:endnote>
  <w:endnote w:type="continuationNotice" w:id="1">
    <w:p w:rsidR="004A2762" w:rsidRDefault="004A2762" w14:paraId="485903C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66FE1" w:rsidRDefault="00066FE1" w14:paraId="7175420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446A3CD5" w:rsidP="0D807011" w:rsidRDefault="446A3CD5" w14:paraId="50A4581E" w14:textId="2139E4C8">
    <w:pPr>
      <w:pStyle w:val="Footer"/>
      <w:jc w:val="right"/>
    </w:pPr>
    <w:r>
      <w:fldChar w:fldCharType="begin"/>
    </w:r>
    <w:r>
      <w:instrText>PAGE</w:instrText>
    </w:r>
    <w:r>
      <w:fldChar w:fldCharType="separate"/>
    </w:r>
    <w:r w:rsidR="001A71B6">
      <w:rPr>
        <w:noProof/>
      </w:rPr>
      <w:t>1</w:t>
    </w:r>
    <w:r>
      <w:fldChar w:fldCharType="end"/>
    </w:r>
  </w:p>
  <w:p w:rsidR="00066FE1" w:rsidRDefault="00066FE1" w14:paraId="027383A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66FE1" w:rsidRDefault="00066FE1" w14:paraId="7D4FAA6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A2762" w:rsidP="00066FE1" w:rsidRDefault="004A2762" w14:paraId="0536868A" w14:textId="77777777">
      <w:pPr>
        <w:spacing w:after="0" w:line="240" w:lineRule="auto"/>
      </w:pPr>
      <w:r>
        <w:separator/>
      </w:r>
    </w:p>
  </w:footnote>
  <w:footnote w:type="continuationSeparator" w:id="0">
    <w:p w:rsidR="004A2762" w:rsidP="00066FE1" w:rsidRDefault="004A2762" w14:paraId="3D9E42E3" w14:textId="77777777">
      <w:pPr>
        <w:spacing w:after="0" w:line="240" w:lineRule="auto"/>
      </w:pPr>
      <w:r>
        <w:continuationSeparator/>
      </w:r>
    </w:p>
  </w:footnote>
  <w:footnote w:type="continuationNotice" w:id="1">
    <w:p w:rsidR="004A2762" w:rsidRDefault="004A2762" w14:paraId="65C15D7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66FE1" w:rsidRDefault="00DC200E" w14:paraId="187F5EB5" w14:textId="159BF4CD">
    <w:pPr>
      <w:pStyle w:val="Header"/>
    </w:pPr>
    <w:r>
      <w:rPr>
        <w:noProof/>
        <w:color w:val="2B579A"/>
        <w:shd w:val="clear" w:color="auto" w:fill="E6E6E6"/>
      </w:rPr>
      <w:pict w14:anchorId="2C56B6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46735" style="position:absolute;margin-left:0;margin-top:0;width:397.7pt;height:238.6pt;rotation:315;z-index:-251658239;mso-position-horizontal:center;mso-position-horizontal-relative:margin;mso-position-vertical:center;mso-position-vertical-relative:margin" o:spid="_x0000_s1026" o:allowincell="f" fillcolor="silver" stroked="f" type="#_x0000_t136">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66FE1" w:rsidRDefault="00DC200E" w14:paraId="4CB86AE4" w14:textId="495E88B9">
    <w:pPr>
      <w:pStyle w:val="Header"/>
    </w:pPr>
    <w:r>
      <w:rPr>
        <w:noProof/>
        <w:color w:val="2B579A"/>
        <w:shd w:val="clear" w:color="auto" w:fill="E6E6E6"/>
      </w:rPr>
      <w:pict w14:anchorId="5298C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46736" style="position:absolute;margin-left:0;margin-top:0;width:397.7pt;height:238.6pt;rotation:315;z-index:-251658238;mso-position-horizontal:center;mso-position-horizontal-relative:margin;mso-position-vertical:center;mso-position-vertical-relative:margin" o:spid="_x0000_s1027" o:allowincell="f" fillcolor="silver" stroked="f" type="#_x0000_t136">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66FE1" w:rsidRDefault="00DC200E" w14:paraId="06D3BBB1" w14:textId="1B81FEB0">
    <w:pPr>
      <w:pStyle w:val="Header"/>
    </w:pPr>
    <w:r>
      <w:rPr>
        <w:noProof/>
        <w:color w:val="2B579A"/>
        <w:shd w:val="clear" w:color="auto" w:fill="E6E6E6"/>
      </w:rPr>
      <w:pict w14:anchorId="127131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46734" style="position:absolute;margin-left:0;margin-top:0;width:397.7pt;height:238.6pt;rotation:315;z-index:-251658240;mso-position-horizontal:center;mso-position-horizontal-relative:margin;mso-position-vertical:center;mso-position-vertical-relative:margin" o:spid="_x0000_s1025" o:allowincell="f" fillcolor="silver" stroked="f" type="#_x0000_t136">
          <v:fill opacity=".5"/>
          <v:textpath style="font-family:&quot;Calibri&quot;;font-size:1pt" string="DRAFT"/>
          <w10:wrap anchorx="margin" anchory="margin"/>
        </v:shape>
      </w:pict>
    </w:r>
  </w:p>
</w:hdr>
</file>

<file path=word/intelligence2.xml><?xml version="1.0" encoding="utf-8"?>
<int2:intelligence xmlns:int2="http://schemas.microsoft.com/office/intelligence/2020/intelligence" xmlns:oel="http://schemas.microsoft.com/office/2019/extlst">
  <int2:observations>
    <int2:textHash int2:hashCode="2IOamAgAbWsCia" int2:id="bT6IwEM4">
      <int2:state int2:type="AugLoop_Text_Critique" int2:value="Rejected"/>
    </int2:textHash>
    <int2:textHash int2:hashCode="1vb5WbqhRPiz5s" int2:id="0sJZZK98">
      <int2:state int2:type="AugLoop_Text_Critique" int2:value="Rejected"/>
    </int2:textHash>
    <int2:textHash int2:hashCode="0JQeaNqPOBUf+G" int2:id="16Gr2OGM">
      <int2:state int2:type="AugLoop_Text_Critique" int2:value="Rejected"/>
    </int2:textHash>
    <int2:textHash int2:hashCode="bM9yCuKmW/Qg0w" int2:id="1EEews8w">
      <int2:state int2:type="AugLoop_Text_Critique" int2:value="Rejected"/>
    </int2:textHash>
    <int2:textHash int2:hashCode="i3E/5wsml/H76f" int2:id="1TlpKeVE">
      <int2:state int2:type="AugLoop_Text_Critique" int2:value="Rejected"/>
    </int2:textHash>
    <int2:textHash int2:hashCode="Z3wb+joDbHS4Lu" int2:id="1UsZsbbY">
      <int2:state int2:type="AugLoop_Text_Critique" int2:value="Rejected"/>
    </int2:textHash>
    <int2:textHash int2:hashCode="T/CxU4RpM4oAc+" int2:id="1owAlIAi">
      <int2:state int2:type="AugLoop_Text_Critique" int2:value="Rejected"/>
    </int2:textHash>
    <int2:textHash int2:hashCode="g92davQ/jL7gis" int2:id="1uWaQWTy">
      <int2:state int2:type="AugLoop_Text_Critique" int2:value="Rejected"/>
    </int2:textHash>
    <int2:textHash int2:hashCode="ZGiF2xBzVmYk4i" int2:id="1vfRruMO">
      <int2:state int2:type="AugLoop_Text_Critique" int2:value="Rejected"/>
    </int2:textHash>
    <int2:textHash int2:hashCode="/5tup/dx2iatI6" int2:id="27R81WnW">
      <int2:state int2:type="AugLoop_Text_Critique" int2:value="Rejected"/>
    </int2:textHash>
    <int2:textHash int2:hashCode="kgBezzeI+uqDRq" int2:id="2Krkcpk7">
      <int2:state int2:type="AugLoop_Text_Critique" int2:value="Rejected"/>
    </int2:textHash>
    <int2:textHash int2:hashCode="gNobvL36UWh1uN" int2:id="2XN9VBv1">
      <int2:state int2:type="AugLoop_Text_Critique" int2:value="Rejected"/>
    </int2:textHash>
    <int2:textHash int2:hashCode="7+MOMQaU3mtA2y" int2:id="32SpsAja">
      <int2:state int2:type="AugLoop_Text_Critique" int2:value="Rejected"/>
    </int2:textHash>
    <int2:textHash int2:hashCode="RwgOn1c8zJ29WU" int2:id="3arYrqkg">
      <int2:state int2:type="AugLoop_Text_Critique" int2:value="Rejected"/>
    </int2:textHash>
    <int2:textHash int2:hashCode="aBSiHpD09dVjf3" int2:id="3slUjqkn">
      <int2:state int2:type="AugLoop_Text_Critique" int2:value="Rejected"/>
    </int2:textHash>
    <int2:textHash int2:hashCode="zIT3vDNTLpLucC" int2:id="4Qsv72Vo">
      <int2:state int2:type="AugLoop_Text_Critique" int2:value="Rejected"/>
    </int2:textHash>
    <int2:textHash int2:hashCode="SXK529RavxfHHD" int2:id="4WFcItzx">
      <int2:state int2:type="AugLoop_Text_Critique" int2:value="Rejected"/>
    </int2:textHash>
    <int2:textHash int2:hashCode="9vOfv2eNTAPKcv" int2:id="4viEFVaX">
      <int2:state int2:type="AugLoop_Text_Critique" int2:value="Rejected"/>
    </int2:textHash>
    <int2:textHash int2:hashCode="fT9Ecp3CQ4hYh7" int2:id="52Iu8tFz">
      <int2:state int2:type="AugLoop_Text_Critique" int2:value="Rejected"/>
    </int2:textHash>
    <int2:textHash int2:hashCode="b/FrNtx3gQ5jva" int2:id="57usXyhi">
      <int2:state int2:type="AugLoop_Text_Critique" int2:value="Rejected"/>
    </int2:textHash>
    <int2:textHash int2:hashCode="gtkppxXp5EbqZl" int2:id="5Vj3V9UU">
      <int2:state int2:type="AugLoop_Text_Critique" int2:value="Rejected"/>
    </int2:textHash>
    <int2:textHash int2:hashCode="HvQa9Bdf4WS/FK" int2:id="5aGkLthq">
      <int2:state int2:type="AugLoop_Text_Critique" int2:value="Rejected"/>
    </int2:textHash>
    <int2:textHash int2:hashCode="TNjG7pEPBwOtyl" int2:id="63VaZhBT">
      <int2:state int2:type="AugLoop_Text_Critique" int2:value="Rejected"/>
    </int2:textHash>
    <int2:textHash int2:hashCode="+K1jDUWOjOIvID" int2:id="66W5n0kW">
      <int2:state int2:type="AugLoop_Text_Critique" int2:value="Rejected"/>
    </int2:textHash>
    <int2:textHash int2:hashCode="OrPgsCCm1B89JZ" int2:id="6T81z9uP">
      <int2:state int2:type="AugLoop_Text_Critique" int2:value="Rejected"/>
    </int2:textHash>
    <int2:textHash int2:hashCode="0+yw2JA2jXZZ7l" int2:id="6cikvlQf">
      <int2:state int2:type="AugLoop_Text_Critique" int2:value="Rejected"/>
    </int2:textHash>
    <int2:textHash int2:hashCode="6SfQZ3x3JBtwdE" int2:id="7B3AX1yJ">
      <int2:state int2:type="AugLoop_Text_Critique" int2:value="Rejected"/>
    </int2:textHash>
    <int2:textHash int2:hashCode="KzNIGFTIw16BC1" int2:id="7GXASvEs">
      <int2:state int2:type="AugLoop_Text_Critique" int2:value="Rejected"/>
    </int2:textHash>
    <int2:textHash int2:hashCode="x5pfEHE0yiIf2X" int2:id="7Jzy200l">
      <int2:state int2:type="AugLoop_Text_Critique" int2:value="Rejected"/>
    </int2:textHash>
    <int2:textHash int2:hashCode="ISQDfKZqM8FMSE" int2:id="7K3smc0s">
      <int2:state int2:type="AugLoop_Text_Critique" int2:value="Rejected"/>
    </int2:textHash>
    <int2:textHash int2:hashCode="j80lo50gNxgwRK" int2:id="7oZoJ5Dj">
      <int2:state int2:type="AugLoop_Text_Critique" int2:value="Rejected"/>
    </int2:textHash>
    <int2:textHash int2:hashCode="vslwP3pFbNK0q1" int2:id="85Ub7ptT">
      <int2:state int2:type="AugLoop_Text_Critique" int2:value="Rejected"/>
    </int2:textHash>
    <int2:textHash int2:hashCode="S+GB5MrIIsCwkC" int2:id="8MGnIe8C">
      <int2:state int2:type="AugLoop_Text_Critique" int2:value="Rejected"/>
    </int2:textHash>
    <int2:textHash int2:hashCode="FFlp8TkNPKELHX" int2:id="8l5qoe63">
      <int2:state int2:type="AugLoop_Text_Critique" int2:value="Rejected"/>
    </int2:textHash>
    <int2:textHash int2:hashCode="6tzZvSoJx1rvBJ" int2:id="8nguEjXt">
      <int2:state int2:type="AugLoop_Text_Critique" int2:value="Rejected"/>
    </int2:textHash>
    <int2:textHash int2:hashCode="t8j/uPvGfBcTKO" int2:id="9DJ0B91e">
      <int2:state int2:type="AugLoop_Text_Critique" int2:value="Rejected"/>
    </int2:textHash>
    <int2:textHash int2:hashCode="c1L4u1i62se2/n" int2:id="9Nvv3sAB">
      <int2:state int2:type="AugLoop_Text_Critique" int2:value="Rejected"/>
    </int2:textHash>
    <int2:textHash int2:hashCode="HXExXkDXiBdTJA" int2:id="9Vo1j1Oc">
      <int2:state int2:type="AugLoop_Text_Critique" int2:value="Rejected"/>
    </int2:textHash>
    <int2:textHash int2:hashCode="fAolwG6jC65Q45" int2:id="A37t5ziy">
      <int2:state int2:type="AugLoop_Text_Critique" int2:value="Rejected"/>
    </int2:textHash>
    <int2:textHash int2:hashCode="mwZGzpSIW5rPbL" int2:id="A3uaHo36">
      <int2:state int2:type="AugLoop_Text_Critique" int2:value="Rejected"/>
    </int2:textHash>
    <int2:textHash int2:hashCode="bGbwIl0H4+zuet" int2:id="ACvJSWGw">
      <int2:state int2:type="AugLoop_Text_Critique" int2:value="Rejected"/>
    </int2:textHash>
    <int2:textHash int2:hashCode="LriI6V8RMRfGPg" int2:id="AcCQF39s">
      <int2:state int2:type="AugLoop_Text_Critique" int2:value="Rejected"/>
    </int2:textHash>
    <int2:textHash int2:hashCode="9KsYjua5qLjgEI" int2:id="AdtCwott">
      <int2:state int2:type="AugLoop_Text_Critique" int2:value="Rejected"/>
    </int2:textHash>
    <int2:textHash int2:hashCode="QIFYZD7VZMcvoJ" int2:id="AgvxhPNf">
      <int2:state int2:type="AugLoop_Text_Critique" int2:value="Rejected"/>
    </int2:textHash>
    <int2:textHash int2:hashCode="nrrWTl0rlUJ3lT" int2:id="BDv5jhlt">
      <int2:state int2:type="AugLoop_Text_Critique" int2:value="Rejected"/>
    </int2:textHash>
    <int2:textHash int2:hashCode="xVBLsk71x7pHlf" int2:id="BKH2l92l">
      <int2:state int2:type="AugLoop_Text_Critique" int2:value="Rejected"/>
    </int2:textHash>
    <int2:textHash int2:hashCode="fUgjgnVrIzg7/Q" int2:id="BSFxhL3H">
      <int2:state int2:type="AugLoop_Text_Critique" int2:value="Rejected"/>
    </int2:textHash>
    <int2:textHash int2:hashCode="EYwu/AYOiCPCWD" int2:id="BXaa71kE">
      <int2:state int2:type="AugLoop_Text_Critique" int2:value="Rejected"/>
    </int2:textHash>
    <int2:textHash int2:hashCode="xf4CANHHpROb0Y" int2:id="Bde4GJcn">
      <int2:state int2:type="AugLoop_Text_Critique" int2:value="Rejected"/>
    </int2:textHash>
    <int2:textHash int2:hashCode="i1JBxxu9/+y7OR" int2:id="Byjhr7T5">
      <int2:state int2:type="AugLoop_Text_Critique" int2:value="Rejected"/>
    </int2:textHash>
    <int2:textHash int2:hashCode="3lKzD6LKXiz06V" int2:id="CxsppbJL">
      <int2:state int2:type="AugLoop_Text_Critique" int2:value="Rejected"/>
    </int2:textHash>
    <int2:textHash int2:hashCode="Ud4rg1vTWmfrMt" int2:id="DEHs9cXY">
      <int2:state int2:type="AugLoop_Text_Critique" int2:value="Rejected"/>
    </int2:textHash>
    <int2:textHash int2:hashCode="y/Nb/8GpxAqCT8" int2:id="DM5OlFzO">
      <int2:state int2:type="AugLoop_Text_Critique" int2:value="Rejected"/>
    </int2:textHash>
    <int2:textHash int2:hashCode="lezrz9BtSUmuGq" int2:id="DdumUttK">
      <int2:state int2:type="AugLoop_Text_Critique" int2:value="Rejected"/>
    </int2:textHash>
    <int2:textHash int2:hashCode="YG8X5oG1T12Vqg" int2:id="DjguHs43">
      <int2:state int2:type="AugLoop_Text_Critique" int2:value="Rejected"/>
    </int2:textHash>
    <int2:textHash int2:hashCode="xbDBanHoCtqEv8" int2:id="E25PdpgB">
      <int2:state int2:type="AugLoop_Text_Critique" int2:value="Rejected"/>
    </int2:textHash>
    <int2:textHash int2:hashCode="XcVrmqthhnJXo8" int2:id="EmmTygUq">
      <int2:state int2:type="AugLoop_Text_Critique" int2:value="Rejected"/>
    </int2:textHash>
    <int2:textHash int2:hashCode="iNMEn6uPo8ifw+" int2:id="FVVuMlXx">
      <int2:state int2:type="AugLoop_Text_Critique" int2:value="Rejected"/>
    </int2:textHash>
    <int2:textHash int2:hashCode="fNKSbvv7Csvfow" int2:id="FbWuR3QW">
      <int2:state int2:type="AugLoop_Text_Critique" int2:value="Rejected"/>
    </int2:textHash>
    <int2:textHash int2:hashCode="ERGfX5yf4bCHsU" int2:id="FsO0N1H7">
      <int2:state int2:type="AugLoop_Text_Critique" int2:value="Rejected"/>
    </int2:textHash>
    <int2:textHash int2:hashCode="LExpD/ZBA+IQYX" int2:id="FwFk3YKV">
      <int2:state int2:type="AugLoop_Text_Critique" int2:value="Rejected"/>
    </int2:textHash>
    <int2:textHash int2:hashCode="cDkeu0xe4270md" int2:id="GFdHJgum">
      <int2:state int2:type="AugLoop_Text_Critique" int2:value="Rejected"/>
    </int2:textHash>
    <int2:textHash int2:hashCode="f1tRtvdj1EwqEJ" int2:id="GXLMwoSF">
      <int2:state int2:type="AugLoop_Text_Critique" int2:value="Rejected"/>
    </int2:textHash>
    <int2:textHash int2:hashCode="5vKX9intYkNzKw" int2:id="GqfZBxkP">
      <int2:state int2:type="AugLoop_Text_Critique" int2:value="Rejected"/>
    </int2:textHash>
    <int2:textHash int2:hashCode="QFkGydW+auU5PK" int2:id="Gt5oUOUs">
      <int2:state int2:type="AugLoop_Text_Critique" int2:value="Rejected"/>
    </int2:textHash>
    <int2:textHash int2:hashCode="xRBItzJdYOMm0Z" int2:id="HJ01R22o">
      <int2:state int2:type="AugLoop_Text_Critique" int2:value="Rejected"/>
    </int2:textHash>
    <int2:textHash int2:hashCode="Ee9SH3CFQQejKK" int2:id="HLuXuV4B">
      <int2:state int2:type="AugLoop_Text_Critique" int2:value="Rejected"/>
    </int2:textHash>
    <int2:textHash int2:hashCode="O5WWk9CbIkDsxR" int2:id="IeLILKk7">
      <int2:state int2:type="AugLoop_Text_Critique" int2:value="Rejected"/>
    </int2:textHash>
    <int2:textHash int2:hashCode="HsVYpgtd2iRZeB" int2:id="Im7j3Ucu">
      <int2:state int2:type="AugLoop_Text_Critique" int2:value="Rejected"/>
    </int2:textHash>
    <int2:textHash int2:hashCode="wgWInDjjVE4c0y" int2:id="IqwEjAMa">
      <int2:state int2:type="AugLoop_Text_Critique" int2:value="Rejected"/>
    </int2:textHash>
    <int2:textHash int2:hashCode="/58tXJ7aDOgbFa" int2:id="JTc4ojKF">
      <int2:state int2:type="AugLoop_Text_Critique" int2:value="Rejected"/>
    </int2:textHash>
    <int2:textHash int2:hashCode="CzW81zDX6TWzSB" int2:id="JwrOGamR">
      <int2:state int2:type="AugLoop_Text_Critique" int2:value="Rejected"/>
    </int2:textHash>
    <int2:textHash int2:hashCode="V4Da9tsLAT2/go" int2:id="KIOlvN1W">
      <int2:state int2:type="AugLoop_Text_Critique" int2:value="Rejected"/>
    </int2:textHash>
    <int2:textHash int2:hashCode="4JlqN8E9RMOwYH" int2:id="KRRcn97G">
      <int2:state int2:type="AugLoop_Text_Critique" int2:value="Rejected"/>
    </int2:textHash>
    <int2:textHash int2:hashCode="7bBImyNfXzlwbP" int2:id="KWncl3du">
      <int2:state int2:type="AugLoop_Text_Critique" int2:value="Rejected"/>
    </int2:textHash>
    <int2:textHash int2:hashCode="c6EDxUYooPgKyu" int2:id="KbJoOgf9">
      <int2:state int2:type="AugLoop_Text_Critique" int2:value="Rejected"/>
    </int2:textHash>
    <int2:textHash int2:hashCode="/+05HKKmyLsLIP" int2:id="KtfiyzCO">
      <int2:state int2:type="AugLoop_Text_Critique" int2:value="Rejected"/>
    </int2:textHash>
    <int2:textHash int2:hashCode="IHcFVMiWFUPSgr" int2:id="L1qtZYFP">
      <int2:state int2:type="AugLoop_Text_Critique" int2:value="Rejected"/>
    </int2:textHash>
    <int2:textHash int2:hashCode="gbeB051i6dDicu" int2:id="Ln0jVkge">
      <int2:state int2:type="AugLoop_Text_Critique" int2:value="Rejected"/>
    </int2:textHash>
    <int2:textHash int2:hashCode="Ae+7U6w52T9PXe" int2:id="LtqhP0ga">
      <int2:state int2:type="AugLoop_Text_Critique" int2:value="Rejected"/>
    </int2:textHash>
    <int2:textHash int2:hashCode="OQosVHqi98Or4o" int2:id="MJPitbkK">
      <int2:state int2:type="AugLoop_Text_Critique" int2:value="Rejected"/>
    </int2:textHash>
    <int2:textHash int2:hashCode="98rvmTpQI8iz/3" int2:id="MNKFSEet">
      <int2:state int2:type="AugLoop_Text_Critique" int2:value="Rejected"/>
    </int2:textHash>
    <int2:textHash int2:hashCode="0U9xNfFxelo3dL" int2:id="Mt3WShK8">
      <int2:state int2:type="AugLoop_Text_Critique" int2:value="Rejected"/>
    </int2:textHash>
    <int2:textHash int2:hashCode="8UlDEeRebYgXfq" int2:id="N8uro0lW">
      <int2:state int2:type="AugLoop_Text_Critique" int2:value="Rejected"/>
    </int2:textHash>
    <int2:textHash int2:hashCode="b6X7vBbI+C6keO" int2:id="NWFOpFf6">
      <int2:state int2:type="AugLoop_Text_Critique" int2:value="Rejected"/>
    </int2:textHash>
    <int2:textHash int2:hashCode="4OeuXJflI3AMLY" int2:id="OHtEaDbX">
      <int2:state int2:type="AugLoop_Text_Critique" int2:value="Rejected"/>
    </int2:textHash>
    <int2:textHash int2:hashCode="A1A82CJi3WVHSz" int2:id="OPRUIRdH">
      <int2:state int2:type="AugLoop_Text_Critique" int2:value="Rejected"/>
    </int2:textHash>
    <int2:textHash int2:hashCode="yuNVthW2ExPnot" int2:id="OnQzksvU">
      <int2:state int2:type="AugLoop_Text_Critique" int2:value="Rejected"/>
    </int2:textHash>
    <int2:textHash int2:hashCode="C0Oc9OEPh1Z+YP" int2:id="OpsSccCl">
      <int2:state int2:type="AugLoop_Text_Critique" int2:value="Rejected"/>
    </int2:textHash>
    <int2:textHash int2:hashCode="kMXRNY0SgReYn8" int2:id="PCrdTlWB">
      <int2:state int2:type="AugLoop_Text_Critique" int2:value="Rejected"/>
    </int2:textHash>
    <int2:textHash int2:hashCode="lY9X9X1yow8ynu" int2:id="PdPswEQo">
      <int2:state int2:type="AugLoop_Text_Critique" int2:value="Rejected"/>
    </int2:textHash>
    <int2:textHash int2:hashCode="GnfUFiJMu+d6Q5" int2:id="PshLY3d1">
      <int2:state int2:type="AugLoop_Text_Critique" int2:value="Rejected"/>
    </int2:textHash>
    <int2:textHash int2:hashCode="Ky0AXojOFKQRJ4" int2:id="QM4Nb62L">
      <int2:state int2:type="AugLoop_Text_Critique" int2:value="Rejected"/>
    </int2:textHash>
    <int2:textHash int2:hashCode="P9jUTOEz2ngu9g" int2:id="QP03xd4A">
      <int2:state int2:type="AugLoop_Text_Critique" int2:value="Rejected"/>
    </int2:textHash>
    <int2:textHash int2:hashCode="WHP2ZtA/s/s50N" int2:id="Qm7O0mwM">
      <int2:state int2:type="AugLoop_Text_Critique" int2:value="Rejected"/>
    </int2:textHash>
    <int2:textHash int2:hashCode="Rg9J6WEcbw4gpg" int2:id="R1Lj8VUH">
      <int2:state int2:type="AugLoop_Text_Critique" int2:value="Rejected"/>
    </int2:textHash>
    <int2:textHash int2:hashCode="eyMaUKSY7xUeKR" int2:id="RaYQb8z9">
      <int2:state int2:type="AugLoop_Text_Critique" int2:value="Rejected"/>
    </int2:textHash>
    <int2:textHash int2:hashCode="9Zjx9fXj9eV4wb" int2:id="Rv3RkxSS">
      <int2:state int2:type="AugLoop_Text_Critique" int2:value="Rejected"/>
    </int2:textHash>
    <int2:textHash int2:hashCode="YxhBoQ4icv7Sgg" int2:id="S7Xt58z3">
      <int2:state int2:type="AugLoop_Text_Critique" int2:value="Rejected"/>
    </int2:textHash>
    <int2:textHash int2:hashCode="bVpFkgoVreoEnI" int2:id="STYerShI">
      <int2:state int2:type="AugLoop_Text_Critique" int2:value="Rejected"/>
    </int2:textHash>
    <int2:textHash int2:hashCode="suWRTEmd50mPmf" int2:id="T45SU58y">
      <int2:state int2:type="AugLoop_Text_Critique" int2:value="Rejected"/>
    </int2:textHash>
    <int2:textHash int2:hashCode="LNdIS8GxX8z/gi" int2:id="TH3Jb9WE">
      <int2:state int2:type="AugLoop_Text_Critique" int2:value="Rejected"/>
    </int2:textHash>
    <int2:textHash int2:hashCode="0eIRp/dta9552O" int2:id="TWFcQbd2">
      <int2:state int2:type="AugLoop_Text_Critique" int2:value="Rejected"/>
    </int2:textHash>
    <int2:textHash int2:hashCode="2iJSSNJi0zh9vk" int2:id="ThCz76ku">
      <int2:state int2:type="AugLoop_Text_Critique" int2:value="Rejected"/>
    </int2:textHash>
    <int2:textHash int2:hashCode="OihPzAzQevkmFu" int2:id="TjnwWLfV">
      <int2:state int2:type="AugLoop_Text_Critique" int2:value="Rejected"/>
    </int2:textHash>
    <int2:textHash int2:hashCode="0e9HMexcLh8mkV" int2:id="Tlr8VlEP">
      <int2:state int2:type="AugLoop_Text_Critique" int2:value="Rejected"/>
    </int2:textHash>
    <int2:textHash int2:hashCode="G8e3LmI50JAjHd" int2:id="UIFkIAUx">
      <int2:state int2:type="AugLoop_Text_Critique" int2:value="Rejected"/>
    </int2:textHash>
    <int2:textHash int2:hashCode="vmpWPnZdDB2YSQ" int2:id="UkwimTvJ">
      <int2:state int2:type="AugLoop_Text_Critique" int2:value="Rejected"/>
    </int2:textHash>
    <int2:textHash int2:hashCode="2i9M6eDcqD4Mt6" int2:id="UtLCirQm">
      <int2:state int2:type="AugLoop_Text_Critique" int2:value="Rejected"/>
    </int2:textHash>
    <int2:textHash int2:hashCode="Y59SD5WTcbbuph" int2:id="VU6HLmO0">
      <int2:state int2:type="AugLoop_Text_Critique" int2:value="Rejected"/>
    </int2:textHash>
    <int2:textHash int2:hashCode="YPIMAGdWHYV8Gh" int2:id="Vkfls7nK">
      <int2:state int2:type="AugLoop_Text_Critique" int2:value="Rejected"/>
    </int2:textHash>
    <int2:textHash int2:hashCode="IT7T6kU79hBoj/" int2:id="W8LD5nbl">
      <int2:state int2:type="AugLoop_Text_Critique" int2:value="Rejected"/>
    </int2:textHash>
    <int2:textHash int2:hashCode="+Qpc8ubaa8/T/d" int2:id="WNUhov5i">
      <int2:state int2:type="AugLoop_Text_Critique" int2:value="Rejected"/>
    </int2:textHash>
    <int2:textHash int2:hashCode="fs9/ng3OImI1p7" int2:id="WOdHVUV3">
      <int2:state int2:type="AugLoop_Text_Critique" int2:value="Rejected"/>
    </int2:textHash>
    <int2:textHash int2:hashCode="KgMi1YJWa8vij+" int2:id="WWaIXaa0">
      <int2:state int2:type="AugLoop_Text_Critique" int2:value="Rejected"/>
    </int2:textHash>
    <int2:textHash int2:hashCode="23kjbCi42MLqDu" int2:id="WqUpmwS0">
      <int2:state int2:type="AugLoop_Text_Critique" int2:value="Rejected"/>
    </int2:textHash>
    <int2:textHash int2:hashCode="i9JLo6g8PaKJ3H" int2:id="XZQx2AzE">
      <int2:state int2:type="AugLoop_Text_Critique" int2:value="Rejected"/>
    </int2:textHash>
    <int2:textHash int2:hashCode="W0AJUYs3+pOMJC" int2:id="YdpoSn4v">
      <int2:state int2:type="AugLoop_Text_Critique" int2:value="Rejected"/>
    </int2:textHash>
    <int2:textHash int2:hashCode="CvZDiLWIpR8Ywm" int2:id="ZZTIiCoV">
      <int2:state int2:type="AugLoop_Text_Critique" int2:value="Rejected"/>
    </int2:textHash>
    <int2:textHash int2:hashCode="0A7xZCAqdOPC+h" int2:id="ZjU4w7eM">
      <int2:state int2:type="AugLoop_Text_Critique" int2:value="Rejected"/>
    </int2:textHash>
    <int2:textHash int2:hashCode="mGsbweuN6JZDxQ" int2:id="ZlWul5zF">
      <int2:state int2:type="AugLoop_Text_Critique" int2:value="Rejected"/>
    </int2:textHash>
    <int2:textHash int2:hashCode="Ma7Z4365M1D6CG" int2:id="aGRcGlHP">
      <int2:state int2:type="AugLoop_Text_Critique" int2:value="Rejected"/>
    </int2:textHash>
    <int2:textHash int2:hashCode="IEEkdmk2qlIoq+" int2:id="asVg9zFe">
      <int2:state int2:type="AugLoop_Text_Critique" int2:value="Rejected"/>
    </int2:textHash>
    <int2:textHash int2:hashCode="fpIZoFmerh2WAY" int2:id="b5xvZGP7">
      <int2:state int2:type="AugLoop_Text_Critique" int2:value="Rejected"/>
    </int2:textHash>
    <int2:textHash int2:hashCode="8f3UbY0ilVj6iJ" int2:id="bAFTtk04">
      <int2:state int2:type="AugLoop_Text_Critique" int2:value="Rejected"/>
    </int2:textHash>
    <int2:textHash int2:hashCode="URbkBpSsSPZUy3" int2:id="bGJlo79Y">
      <int2:state int2:type="AugLoop_Text_Critique" int2:value="Rejected"/>
    </int2:textHash>
    <int2:textHash int2:hashCode="+xiOTiq1YFB1no" int2:id="bPc12glk">
      <int2:state int2:type="AugLoop_Text_Critique" int2:value="Rejected"/>
    </int2:textHash>
    <int2:textHash int2:hashCode="MTLCB4UmHbFGW6" int2:id="bj4I47Eq">
      <int2:state int2:type="AugLoop_Text_Critique" int2:value="Rejected"/>
    </int2:textHash>
    <int2:textHash int2:hashCode="svPhFnlJte6cWy" int2:id="bl6ewIda">
      <int2:state int2:type="AugLoop_Text_Critique" int2:value="Rejected"/>
    </int2:textHash>
    <int2:textHash int2:hashCode="5V6RsswiuhF7qN" int2:id="bny9XnQ0">
      <int2:state int2:type="AugLoop_Text_Critique" int2:value="Rejected"/>
    </int2:textHash>
    <int2:textHash int2:hashCode="vBYE+wkW4ktAq+" int2:id="cApWC5nR">
      <int2:state int2:type="AugLoop_Text_Critique" int2:value="Rejected"/>
    </int2:textHash>
    <int2:textHash int2:hashCode="tRwx2c7+J5NXtM" int2:id="cFi8eE7y">
      <int2:state int2:type="AugLoop_Text_Critique" int2:value="Rejected"/>
    </int2:textHash>
    <int2:textHash int2:hashCode="zF1Wq/0twWtg71" int2:id="cQtF96eM">
      <int2:state int2:type="AugLoop_Text_Critique" int2:value="Rejected"/>
    </int2:textHash>
    <int2:textHash int2:hashCode="sxD01NibhXAYS5" int2:id="e1vw4lk5">
      <int2:state int2:type="AugLoop_Text_Critique" int2:value="Rejected"/>
    </int2:textHash>
    <int2:textHash int2:hashCode="cJY0BRRxOFqtoy" int2:id="eDxQNQKA">
      <int2:state int2:type="AugLoop_Text_Critique" int2:value="Rejected"/>
    </int2:textHash>
    <int2:textHash int2:hashCode="wlQ//zv6bxRMLw" int2:id="erxCEjRS">
      <int2:state int2:type="AugLoop_Text_Critique" int2:value="Rejected"/>
    </int2:textHash>
    <int2:textHash int2:hashCode="aNHa4a+Fu2qE2M" int2:id="euF8IdzA">
      <int2:state int2:type="AugLoop_Text_Critique" int2:value="Rejected"/>
    </int2:textHash>
    <int2:textHash int2:hashCode="GhmFGSDPkpPF6L" int2:id="fNj6ZDPL">
      <int2:state int2:type="AugLoop_Text_Critique" int2:value="Rejected"/>
    </int2:textHash>
    <int2:textHash int2:hashCode="pB8YyxEM3jHrE0" int2:id="faFNSRB1">
      <int2:state int2:type="AugLoop_Text_Critique" int2:value="Rejected"/>
    </int2:textHash>
    <int2:textHash int2:hashCode="M7giAQgex8Q4y1" int2:id="ffwsn4ia">
      <int2:state int2:type="AugLoop_Text_Critique" int2:value="Rejected"/>
    </int2:textHash>
    <int2:textHash int2:hashCode="ZOoit4eTiprLQo" int2:id="fl4qeCX2">
      <int2:state int2:type="AugLoop_Text_Critique" int2:value="Rejected"/>
    </int2:textHash>
    <int2:textHash int2:hashCode="NDSyCWPopwO5P5" int2:id="fuBKhYbf">
      <int2:state int2:type="AugLoop_Text_Critique" int2:value="Rejected"/>
    </int2:textHash>
    <int2:textHash int2:hashCode="2qrTNidtFVlNDn" int2:id="fvNt9lFg">
      <int2:state int2:type="AugLoop_Text_Critique" int2:value="Rejected"/>
    </int2:textHash>
    <int2:textHash int2:hashCode="++wXyy/LvRxlmy" int2:id="g9cd1E7l">
      <int2:state int2:type="AugLoop_Text_Critique" int2:value="Rejected"/>
    </int2:textHash>
    <int2:textHash int2:hashCode="cU7qD0yYBza94A" int2:id="gRp77nDC">
      <int2:state int2:type="AugLoop_Text_Critique" int2:value="Rejected"/>
    </int2:textHash>
    <int2:textHash int2:hashCode="o3nIX4xpoNNnnY" int2:id="gjLU1BXe">
      <int2:state int2:type="AugLoop_Text_Critique" int2:value="Rejected"/>
    </int2:textHash>
    <int2:textHash int2:hashCode="VX8lVRZxnqFvj0" int2:id="gp5T6b2e">
      <int2:state int2:type="AugLoop_Text_Critique" int2:value="Rejected"/>
    </int2:textHash>
    <int2:textHash int2:hashCode="64dYEoWNJ7Issr" int2:id="hFTZ5xqY">
      <int2:state int2:type="AugLoop_Text_Critique" int2:value="Rejected"/>
    </int2:textHash>
    <int2:textHash int2:hashCode="8PfznsfmIknugd" int2:id="iM10Knwh">
      <int2:state int2:type="AugLoop_Text_Critique" int2:value="Rejected"/>
    </int2:textHash>
    <int2:textHash int2:hashCode="DSXNobgYouUNRX" int2:id="iac2ynyq">
      <int2:state int2:type="AugLoop_Text_Critique" int2:value="Rejected"/>
    </int2:textHash>
    <int2:textHash int2:hashCode="biDSsgPPvG2yGX" int2:id="iaxJurbV">
      <int2:state int2:type="AugLoop_Text_Critique" int2:value="Rejected"/>
    </int2:textHash>
    <int2:textHash int2:hashCode="3eTEfad91JQYrV" int2:id="itFlwVmB">
      <int2:state int2:type="AugLoop_Text_Critique" int2:value="Rejected"/>
    </int2:textHash>
    <int2:textHash int2:hashCode="t633eQX1QCSVF8" int2:id="jCNAd94L">
      <int2:state int2:type="AugLoop_Text_Critique" int2:value="Rejected"/>
    </int2:textHash>
    <int2:textHash int2:hashCode="9C72ISgCXH/Tj0" int2:id="jJJ02Qe2">
      <int2:state int2:type="AugLoop_Text_Critique" int2:value="Rejected"/>
    </int2:textHash>
    <int2:textHash int2:hashCode="s9CoRJ4HIoM/k3" int2:id="jKrglHn9">
      <int2:state int2:type="AugLoop_Text_Critique" int2:value="Rejected"/>
    </int2:textHash>
    <int2:textHash int2:hashCode="zK313j1zj76ZJj" int2:id="jNwiD4RT">
      <int2:state int2:type="AugLoop_Text_Critique" int2:value="Rejected"/>
    </int2:textHash>
    <int2:textHash int2:hashCode="zRtkbr0faETGDd" int2:id="jz4ScuWW">
      <int2:state int2:type="AugLoop_Text_Critique" int2:value="Rejected"/>
    </int2:textHash>
    <int2:textHash int2:hashCode="Ho9RTUyioxc7Et" int2:id="kGtZNneG">
      <int2:state int2:type="AugLoop_Text_Critique" int2:value="Rejected"/>
    </int2:textHash>
    <int2:textHash int2:hashCode="aeDQarIe3N9RsN" int2:id="kHSCQrjO">
      <int2:state int2:type="AugLoop_Text_Critique" int2:value="Rejected"/>
    </int2:textHash>
    <int2:textHash int2:hashCode="Wu3uCWTGsrP8LF" int2:id="kN4x5doI">
      <int2:state int2:type="AugLoop_Text_Critique" int2:value="Rejected"/>
    </int2:textHash>
    <int2:textHash int2:hashCode="PGtsPaHpOMFTqR" int2:id="lfn2BhyW">
      <int2:state int2:type="AugLoop_Text_Critique" int2:value="Rejected"/>
    </int2:textHash>
    <int2:textHash int2:hashCode="goS1yWfeTlE0ZQ" int2:id="m3QcoVYJ">
      <int2:state int2:type="AugLoop_Text_Critique" int2:value="Rejected"/>
    </int2:textHash>
    <int2:textHash int2:hashCode="foUYPCH4AMApDS" int2:id="mKQgE9K8">
      <int2:state int2:type="AugLoop_Text_Critique" int2:value="Rejected"/>
    </int2:textHash>
    <int2:textHash int2:hashCode="EaEQu+8bzAfua3" int2:id="mYkD7bAK">
      <int2:state int2:type="AugLoop_Text_Critique" int2:value="Rejected"/>
    </int2:textHash>
    <int2:textHash int2:hashCode="LakNlEh5wLFPJX" int2:id="mZj7y6Qt">
      <int2:state int2:type="AugLoop_Text_Critique" int2:value="Rejected"/>
    </int2:textHash>
    <int2:textHash int2:hashCode="3wVcZpQj/aEI7R" int2:id="mic9URlg">
      <int2:state int2:type="AugLoop_Text_Critique" int2:value="Rejected"/>
    </int2:textHash>
    <int2:textHash int2:hashCode="eDkj5Xul6PEERj" int2:id="nCV2L0G6">
      <int2:state int2:type="AugLoop_Text_Critique" int2:value="Rejected"/>
    </int2:textHash>
    <int2:textHash int2:hashCode="XWIA+M+Yr0de3K" int2:id="o7678p79">
      <int2:state int2:type="AugLoop_Text_Critique" int2:value="Rejected"/>
    </int2:textHash>
    <int2:textHash int2:hashCode="G5vL7Q0mFVqHsp" int2:id="oj89zLnn">
      <int2:state int2:type="AugLoop_Text_Critique" int2:value="Rejected"/>
    </int2:textHash>
    <int2:textHash int2:hashCode="2D3d7gCpFt8uEW" int2:id="qDJvCYnW">
      <int2:state int2:type="AugLoop_Text_Critique" int2:value="Rejected"/>
    </int2:textHash>
    <int2:textHash int2:hashCode="S7gTjv0FB83r2Q" int2:id="qiYPx8ng">
      <int2:state int2:type="AugLoop_Text_Critique" int2:value="Rejected"/>
    </int2:textHash>
    <int2:textHash int2:hashCode="bPNHVbneMyIEWG" int2:id="r4bkvlqT">
      <int2:state int2:type="AugLoop_Text_Critique" int2:value="Rejected"/>
    </int2:textHash>
    <int2:textHash int2:hashCode="9IAN+NG8YfyVIg" int2:id="rAoFxza9">
      <int2:state int2:type="AugLoop_Text_Critique" int2:value="Rejected"/>
    </int2:textHash>
    <int2:textHash int2:hashCode="1yDZwXP15YC4KZ" int2:id="rHcVZqNo">
      <int2:state int2:type="AugLoop_Text_Critique" int2:value="Rejected"/>
    </int2:textHash>
    <int2:textHash int2:hashCode="rChscs82y5+vOb" int2:id="rVDUvu2J">
      <int2:state int2:type="AugLoop_Text_Critique" int2:value="Rejected"/>
    </int2:textHash>
    <int2:textHash int2:hashCode="Cx6Vz9l3UZGnIk" int2:id="rX63Sst5">
      <int2:state int2:type="AugLoop_Text_Critique" int2:value="Rejected"/>
    </int2:textHash>
    <int2:textHash int2:hashCode="j/kNg8KbMvXXYs" int2:id="rYrwc2Is">
      <int2:state int2:type="AugLoop_Text_Critique" int2:value="Rejected"/>
    </int2:textHash>
    <int2:textHash int2:hashCode="r7VhYKujSQu6j0" int2:id="sXrmeki8">
      <int2:state int2:type="AugLoop_Text_Critique" int2:value="Rejected"/>
    </int2:textHash>
    <int2:textHash int2:hashCode="3sBzRQOpcdouIU" int2:id="sYXU66Bg">
      <int2:state int2:type="AugLoop_Text_Critique" int2:value="Rejected"/>
    </int2:textHash>
    <int2:textHash int2:hashCode="eG6Xs+6fxLKS1Y" int2:id="sZ2rSvcu">
      <int2:state int2:type="AugLoop_Text_Critique" int2:value="Rejected"/>
    </int2:textHash>
    <int2:textHash int2:hashCode="e8v5COA0yOUgm4" int2:id="sgCQlXEe">
      <int2:state int2:type="AugLoop_Text_Critique" int2:value="Rejected"/>
    </int2:textHash>
    <int2:textHash int2:hashCode="hJuv0mgYG+fE4x" int2:id="swYoxpo6">
      <int2:state int2:type="AugLoop_Text_Critique" int2:value="Rejected"/>
    </int2:textHash>
    <int2:textHash int2:hashCode="2VocTzWannJ+2H" int2:id="t9y69vUL">
      <int2:state int2:type="AugLoop_Text_Critique" int2:value="Rejected"/>
    </int2:textHash>
    <int2:textHash int2:hashCode="MGA/qeD2IMMFzW" int2:id="tEI3MRtR">
      <int2:state int2:type="AugLoop_Text_Critique" int2:value="Rejected"/>
    </int2:textHash>
    <int2:textHash int2:hashCode="8P7X5JMjApFrTp" int2:id="u6jUJNtc">
      <int2:state int2:type="AugLoop_Text_Critique" int2:value="Rejected"/>
    </int2:textHash>
    <int2:textHash int2:hashCode="vfXHPRj0TimX4t" int2:id="vFP0BwrA">
      <int2:state int2:type="AugLoop_Text_Critique" int2:value="Rejected"/>
    </int2:textHash>
    <int2:textHash int2:hashCode="1W2YUwDUtS624Y" int2:id="vbiGg9O7">
      <int2:state int2:type="AugLoop_Text_Critique" int2:value="Rejected"/>
    </int2:textHash>
    <int2:textHash int2:hashCode="PdMWT7TBm/1qep" int2:id="xU8VqCBM">
      <int2:state int2:type="AugLoop_Text_Critique" int2:value="Rejected"/>
    </int2:textHash>
    <int2:textHash int2:hashCode="8kXo/dOokaX44q" int2:id="xfMBIj6T">
      <int2:state int2:type="AugLoop_Text_Critique" int2:value="Rejected"/>
    </int2:textHash>
    <int2:textHash int2:hashCode="ZCDtTYMbQ20ekt" int2:id="xiXCGn9I">
      <int2:state int2:type="AugLoop_Text_Critique" int2:value="Rejected"/>
    </int2:textHash>
    <int2:textHash int2:hashCode="imqZp9jtPzpNTv" int2:id="xyZVCdE9">
      <int2:state int2:type="AugLoop_Text_Critique" int2:value="Rejected"/>
    </int2:textHash>
    <int2:textHash int2:hashCode="E5QeGVSVCHFtrP" int2:id="y26O8j6y">
      <int2:state int2:type="AugLoop_Text_Critique" int2:value="Rejected"/>
    </int2:textHash>
    <int2:textHash int2:hashCode="je9Dcs0WBFO7DP" int2:id="y9g0OMO9">
      <int2:state int2:type="AugLoop_Text_Critique" int2:value="Rejected"/>
    </int2:textHash>
    <int2:textHash int2:hashCode="C8qIX9F+pOX0Xr" int2:id="yFvtwRMZ">
      <int2:state int2:type="AugLoop_Text_Critique" int2:value="Rejected"/>
    </int2:textHash>
    <int2:textHash int2:hashCode="Tcc3QblHMWhET6" int2:id="yclHEzik">
      <int2:state int2:type="AugLoop_Text_Critique" int2:value="Rejected"/>
    </int2:textHash>
    <int2:textHash int2:hashCode="X6Kk2/tWFv/S0y" int2:id="z5cE7hon">
      <int2:state int2:type="AugLoop_Text_Critique" int2:value="Rejected"/>
    </int2:textHash>
    <int2:textHash int2:hashCode="X1Hvvs22RMTqih" int2:id="zLWIEcPj">
      <int2:state int2:type="AugLoop_Text_Critique" int2:value="Rejected"/>
    </int2:textHash>
    <int2:textHash int2:hashCode="T/iKrdvSCdgCaS" int2:id="zj21h93U">
      <int2:state int2:type="AugLoop_Text_Critique" int2:value="Rejected"/>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31">
    <w:nsid w:val="26c54741"/>
    <w:multiLevelType xmlns:w="http://schemas.openxmlformats.org/wordprocessingml/2006/main" w:val="hybridMultilevel"/>
    <w:lvl xmlns:w="http://schemas.openxmlformats.org/wordprocessingml/2006/main" w:ilvl="0">
      <w:start w:val="1"/>
      <w:numFmt w:val="bullet"/>
      <w:lvlText w:val="o"/>
      <w:lvlJc w:val="left"/>
      <w:pPr>
        <w:ind w:left="1440" w:hanging="360"/>
      </w:pPr>
      <w:rPr>
        <w:rFonts w:hint="default" w:ascii="Courier New" w:hAnsi="Courier New"/>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30">
    <w:nsid w:val="560bfc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DB5B8DC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B30A8"/>
    <w:multiLevelType w:val="hybridMultilevel"/>
    <w:tmpl w:val="FFFFFFFF"/>
    <w:lvl w:ilvl="0" w:tplc="732A97AA">
      <w:start w:val="1"/>
      <w:numFmt w:val="decimal"/>
      <w:lvlText w:val="%1."/>
      <w:lvlJc w:val="left"/>
      <w:pPr>
        <w:ind w:left="720" w:hanging="360"/>
      </w:pPr>
    </w:lvl>
    <w:lvl w:ilvl="1" w:tplc="EFE0E81A">
      <w:start w:val="1"/>
      <w:numFmt w:val="decimal"/>
      <w:lvlText w:val="•"/>
      <w:lvlJc w:val="left"/>
      <w:pPr>
        <w:ind w:left="1440" w:hanging="360"/>
      </w:pPr>
    </w:lvl>
    <w:lvl w:ilvl="2" w:tplc="DFFC623E">
      <w:start w:val="1"/>
      <w:numFmt w:val="lowerRoman"/>
      <w:lvlText w:val="%3."/>
      <w:lvlJc w:val="right"/>
      <w:pPr>
        <w:ind w:left="2160" w:hanging="180"/>
      </w:pPr>
    </w:lvl>
    <w:lvl w:ilvl="3" w:tplc="74B6D940">
      <w:start w:val="1"/>
      <w:numFmt w:val="decimal"/>
      <w:lvlText w:val="%4."/>
      <w:lvlJc w:val="left"/>
      <w:pPr>
        <w:ind w:left="2880" w:hanging="360"/>
      </w:pPr>
    </w:lvl>
    <w:lvl w:ilvl="4" w:tplc="0C0ED8C4">
      <w:start w:val="1"/>
      <w:numFmt w:val="lowerLetter"/>
      <w:lvlText w:val="%5."/>
      <w:lvlJc w:val="left"/>
      <w:pPr>
        <w:ind w:left="3600" w:hanging="360"/>
      </w:pPr>
    </w:lvl>
    <w:lvl w:ilvl="5" w:tplc="635074AE">
      <w:start w:val="1"/>
      <w:numFmt w:val="lowerRoman"/>
      <w:lvlText w:val="%6."/>
      <w:lvlJc w:val="right"/>
      <w:pPr>
        <w:ind w:left="4320" w:hanging="180"/>
      </w:pPr>
    </w:lvl>
    <w:lvl w:ilvl="6" w:tplc="ACEA1A78">
      <w:start w:val="1"/>
      <w:numFmt w:val="decimal"/>
      <w:lvlText w:val="%7."/>
      <w:lvlJc w:val="left"/>
      <w:pPr>
        <w:ind w:left="5040" w:hanging="360"/>
      </w:pPr>
    </w:lvl>
    <w:lvl w:ilvl="7" w:tplc="C5D04096">
      <w:start w:val="1"/>
      <w:numFmt w:val="lowerLetter"/>
      <w:lvlText w:val="%8."/>
      <w:lvlJc w:val="left"/>
      <w:pPr>
        <w:ind w:left="5760" w:hanging="360"/>
      </w:pPr>
    </w:lvl>
    <w:lvl w:ilvl="8" w:tplc="08A2B142">
      <w:start w:val="1"/>
      <w:numFmt w:val="lowerRoman"/>
      <w:lvlText w:val="%9."/>
      <w:lvlJc w:val="right"/>
      <w:pPr>
        <w:ind w:left="6480" w:hanging="180"/>
      </w:pPr>
    </w:lvl>
  </w:abstractNum>
  <w:abstractNum w:abstractNumId="2" w15:restartNumberingAfterBreak="0">
    <w:nsid w:val="0AFD4B0D"/>
    <w:multiLevelType w:val="hybridMultilevel"/>
    <w:tmpl w:val="E760DB86"/>
    <w:lvl w:ilvl="0" w:tplc="FFFFFFFF">
      <w:start w:val="1"/>
      <w:numFmt w:val="bullet"/>
      <w:lvlText w:val="•"/>
      <w:lvlJc w:val="left"/>
      <w:pPr>
        <w:ind w:left="720" w:hanging="360"/>
      </w:pPr>
      <w:rPr>
        <w:rFonts w:hint="default" w:ascii="Calibri" w:hAnsi="Calibri"/>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 w15:restartNumberingAfterBreak="0">
    <w:nsid w:val="0D395F7E"/>
    <w:multiLevelType w:val="hybridMultilevel"/>
    <w:tmpl w:val="FFFFFFFF"/>
    <w:lvl w:ilvl="0" w:tplc="384E5372">
      <w:start w:val="1"/>
      <w:numFmt w:val="decimal"/>
      <w:lvlText w:val="%1."/>
      <w:lvlJc w:val="left"/>
      <w:pPr>
        <w:ind w:left="720" w:hanging="360"/>
      </w:pPr>
    </w:lvl>
    <w:lvl w:ilvl="1" w:tplc="CFC2BA02">
      <w:start w:val="1"/>
      <w:numFmt w:val="decimal"/>
      <w:lvlText w:val="•"/>
      <w:lvlJc w:val="left"/>
      <w:pPr>
        <w:ind w:left="1440" w:hanging="360"/>
      </w:pPr>
    </w:lvl>
    <w:lvl w:ilvl="2" w:tplc="8DFC6906">
      <w:start w:val="1"/>
      <w:numFmt w:val="lowerRoman"/>
      <w:lvlText w:val="%3."/>
      <w:lvlJc w:val="right"/>
      <w:pPr>
        <w:ind w:left="2160" w:hanging="180"/>
      </w:pPr>
    </w:lvl>
    <w:lvl w:ilvl="3" w:tplc="69E2746E">
      <w:start w:val="1"/>
      <w:numFmt w:val="decimal"/>
      <w:lvlText w:val="%4."/>
      <w:lvlJc w:val="left"/>
      <w:pPr>
        <w:ind w:left="2880" w:hanging="360"/>
      </w:pPr>
    </w:lvl>
    <w:lvl w:ilvl="4" w:tplc="1BB44D2E">
      <w:start w:val="1"/>
      <w:numFmt w:val="lowerLetter"/>
      <w:lvlText w:val="%5."/>
      <w:lvlJc w:val="left"/>
      <w:pPr>
        <w:ind w:left="3600" w:hanging="360"/>
      </w:pPr>
    </w:lvl>
    <w:lvl w:ilvl="5" w:tplc="492A3B20">
      <w:start w:val="1"/>
      <w:numFmt w:val="lowerRoman"/>
      <w:lvlText w:val="%6."/>
      <w:lvlJc w:val="right"/>
      <w:pPr>
        <w:ind w:left="4320" w:hanging="180"/>
      </w:pPr>
    </w:lvl>
    <w:lvl w:ilvl="6" w:tplc="A8A2E386">
      <w:start w:val="1"/>
      <w:numFmt w:val="decimal"/>
      <w:lvlText w:val="%7."/>
      <w:lvlJc w:val="left"/>
      <w:pPr>
        <w:ind w:left="5040" w:hanging="360"/>
      </w:pPr>
    </w:lvl>
    <w:lvl w:ilvl="7" w:tplc="19146EDC">
      <w:start w:val="1"/>
      <w:numFmt w:val="lowerLetter"/>
      <w:lvlText w:val="%8."/>
      <w:lvlJc w:val="left"/>
      <w:pPr>
        <w:ind w:left="5760" w:hanging="360"/>
      </w:pPr>
    </w:lvl>
    <w:lvl w:ilvl="8" w:tplc="7BEC906C">
      <w:start w:val="1"/>
      <w:numFmt w:val="lowerRoman"/>
      <w:lvlText w:val="%9."/>
      <w:lvlJc w:val="right"/>
      <w:pPr>
        <w:ind w:left="6480" w:hanging="180"/>
      </w:pPr>
    </w:lvl>
  </w:abstractNum>
  <w:abstractNum w:abstractNumId="4" w15:restartNumberingAfterBreak="0">
    <w:nsid w:val="102E5034"/>
    <w:multiLevelType w:val="hybridMultilevel"/>
    <w:tmpl w:val="460A6DCC"/>
    <w:lvl w:ilvl="0" w:tplc="B8A2C500">
      <w:start w:val="1"/>
      <w:numFmt w:val="bullet"/>
      <w:lvlText w:val=""/>
      <w:lvlJc w:val="left"/>
      <w:pPr>
        <w:ind w:left="720" w:hanging="360"/>
      </w:pPr>
      <w:rPr>
        <w:rFonts w:hint="default" w:ascii="Symbol" w:hAnsi="Symbol"/>
      </w:rPr>
    </w:lvl>
    <w:lvl w:ilvl="1" w:tplc="19EE1DD2">
      <w:start w:val="1"/>
      <w:numFmt w:val="bullet"/>
      <w:lvlText w:val="o"/>
      <w:lvlJc w:val="left"/>
      <w:pPr>
        <w:ind w:left="1440" w:hanging="360"/>
      </w:pPr>
      <w:rPr>
        <w:rFonts w:hint="default" w:ascii="Courier New" w:hAnsi="Courier New"/>
      </w:rPr>
    </w:lvl>
    <w:lvl w:ilvl="2" w:tplc="50B22B84">
      <w:start w:val="1"/>
      <w:numFmt w:val="bullet"/>
      <w:lvlText w:val=""/>
      <w:lvlJc w:val="left"/>
      <w:pPr>
        <w:ind w:left="2160" w:hanging="360"/>
      </w:pPr>
      <w:rPr>
        <w:rFonts w:hint="default" w:ascii="Wingdings" w:hAnsi="Wingdings"/>
      </w:rPr>
    </w:lvl>
    <w:lvl w:ilvl="3" w:tplc="AD5894B6">
      <w:start w:val="1"/>
      <w:numFmt w:val="bullet"/>
      <w:lvlText w:val=""/>
      <w:lvlJc w:val="left"/>
      <w:pPr>
        <w:ind w:left="2880" w:hanging="360"/>
      </w:pPr>
      <w:rPr>
        <w:rFonts w:hint="default" w:ascii="Symbol" w:hAnsi="Symbol"/>
      </w:rPr>
    </w:lvl>
    <w:lvl w:ilvl="4" w:tplc="9574E618">
      <w:start w:val="1"/>
      <w:numFmt w:val="bullet"/>
      <w:lvlText w:val="o"/>
      <w:lvlJc w:val="left"/>
      <w:pPr>
        <w:ind w:left="3600" w:hanging="360"/>
      </w:pPr>
      <w:rPr>
        <w:rFonts w:hint="default" w:ascii="Courier New" w:hAnsi="Courier New"/>
      </w:rPr>
    </w:lvl>
    <w:lvl w:ilvl="5" w:tplc="EC4491CC">
      <w:start w:val="1"/>
      <w:numFmt w:val="bullet"/>
      <w:lvlText w:val=""/>
      <w:lvlJc w:val="left"/>
      <w:pPr>
        <w:ind w:left="4320" w:hanging="360"/>
      </w:pPr>
      <w:rPr>
        <w:rFonts w:hint="default" w:ascii="Wingdings" w:hAnsi="Wingdings"/>
      </w:rPr>
    </w:lvl>
    <w:lvl w:ilvl="6" w:tplc="AE1880F2">
      <w:start w:val="1"/>
      <w:numFmt w:val="bullet"/>
      <w:lvlText w:val=""/>
      <w:lvlJc w:val="left"/>
      <w:pPr>
        <w:ind w:left="5040" w:hanging="360"/>
      </w:pPr>
      <w:rPr>
        <w:rFonts w:hint="default" w:ascii="Symbol" w:hAnsi="Symbol"/>
      </w:rPr>
    </w:lvl>
    <w:lvl w:ilvl="7" w:tplc="3B1E7CF8">
      <w:start w:val="1"/>
      <w:numFmt w:val="bullet"/>
      <w:lvlText w:val="o"/>
      <w:lvlJc w:val="left"/>
      <w:pPr>
        <w:ind w:left="5760" w:hanging="360"/>
      </w:pPr>
      <w:rPr>
        <w:rFonts w:hint="default" w:ascii="Courier New" w:hAnsi="Courier New"/>
      </w:rPr>
    </w:lvl>
    <w:lvl w:ilvl="8" w:tplc="9D7AE6E4">
      <w:start w:val="1"/>
      <w:numFmt w:val="bullet"/>
      <w:lvlText w:val=""/>
      <w:lvlJc w:val="left"/>
      <w:pPr>
        <w:ind w:left="6480" w:hanging="360"/>
      </w:pPr>
      <w:rPr>
        <w:rFonts w:hint="default" w:ascii="Wingdings" w:hAnsi="Wingdings"/>
      </w:rPr>
    </w:lvl>
  </w:abstractNum>
  <w:abstractNum w:abstractNumId="5" w15:restartNumberingAfterBreak="0">
    <w:nsid w:val="1378DF79"/>
    <w:multiLevelType w:val="hybridMultilevel"/>
    <w:tmpl w:val="FFFFFFFF"/>
    <w:lvl w:ilvl="0" w:tplc="FFFFFFFF">
      <w:start w:val="1"/>
      <w:numFmt w:val="bullet"/>
      <w:lvlText w:val="•"/>
      <w:lvlJc w:val="left"/>
      <w:pPr>
        <w:ind w:left="720" w:hanging="360"/>
      </w:pPr>
      <w:rPr>
        <w:rFonts w:hint="default" w:ascii="Calibri" w:hAnsi="Calibri"/>
      </w:rPr>
    </w:lvl>
    <w:lvl w:ilvl="1" w:tplc="CEB23B9E">
      <w:start w:val="1"/>
      <w:numFmt w:val="bullet"/>
      <w:lvlText w:val="o"/>
      <w:lvlJc w:val="left"/>
      <w:pPr>
        <w:ind w:left="1440" w:hanging="360"/>
      </w:pPr>
      <w:rPr>
        <w:rFonts w:hint="default" w:ascii="Courier New" w:hAnsi="Courier New"/>
      </w:rPr>
    </w:lvl>
    <w:lvl w:ilvl="2" w:tplc="893A1A58">
      <w:start w:val="1"/>
      <w:numFmt w:val="bullet"/>
      <w:lvlText w:val=""/>
      <w:lvlJc w:val="left"/>
      <w:pPr>
        <w:ind w:left="2160" w:hanging="360"/>
      </w:pPr>
      <w:rPr>
        <w:rFonts w:hint="default" w:ascii="Wingdings" w:hAnsi="Wingdings"/>
      </w:rPr>
    </w:lvl>
    <w:lvl w:ilvl="3" w:tplc="1E0E5F92">
      <w:start w:val="1"/>
      <w:numFmt w:val="bullet"/>
      <w:lvlText w:val=""/>
      <w:lvlJc w:val="left"/>
      <w:pPr>
        <w:ind w:left="2880" w:hanging="360"/>
      </w:pPr>
      <w:rPr>
        <w:rFonts w:hint="default" w:ascii="Symbol" w:hAnsi="Symbol"/>
      </w:rPr>
    </w:lvl>
    <w:lvl w:ilvl="4" w:tplc="FF46A816">
      <w:start w:val="1"/>
      <w:numFmt w:val="bullet"/>
      <w:lvlText w:val="o"/>
      <w:lvlJc w:val="left"/>
      <w:pPr>
        <w:ind w:left="3600" w:hanging="360"/>
      </w:pPr>
      <w:rPr>
        <w:rFonts w:hint="default" w:ascii="Courier New" w:hAnsi="Courier New"/>
      </w:rPr>
    </w:lvl>
    <w:lvl w:ilvl="5" w:tplc="0834F182">
      <w:start w:val="1"/>
      <w:numFmt w:val="bullet"/>
      <w:lvlText w:val=""/>
      <w:lvlJc w:val="left"/>
      <w:pPr>
        <w:ind w:left="4320" w:hanging="360"/>
      </w:pPr>
      <w:rPr>
        <w:rFonts w:hint="default" w:ascii="Wingdings" w:hAnsi="Wingdings"/>
      </w:rPr>
    </w:lvl>
    <w:lvl w:ilvl="6" w:tplc="D0747DD6">
      <w:start w:val="1"/>
      <w:numFmt w:val="bullet"/>
      <w:lvlText w:val=""/>
      <w:lvlJc w:val="left"/>
      <w:pPr>
        <w:ind w:left="5040" w:hanging="360"/>
      </w:pPr>
      <w:rPr>
        <w:rFonts w:hint="default" w:ascii="Symbol" w:hAnsi="Symbol"/>
      </w:rPr>
    </w:lvl>
    <w:lvl w:ilvl="7" w:tplc="F782F3FE">
      <w:start w:val="1"/>
      <w:numFmt w:val="bullet"/>
      <w:lvlText w:val="o"/>
      <w:lvlJc w:val="left"/>
      <w:pPr>
        <w:ind w:left="5760" w:hanging="360"/>
      </w:pPr>
      <w:rPr>
        <w:rFonts w:hint="default" w:ascii="Courier New" w:hAnsi="Courier New"/>
      </w:rPr>
    </w:lvl>
    <w:lvl w:ilvl="8" w:tplc="F1BE84BE">
      <w:start w:val="1"/>
      <w:numFmt w:val="bullet"/>
      <w:lvlText w:val=""/>
      <w:lvlJc w:val="left"/>
      <w:pPr>
        <w:ind w:left="6480" w:hanging="360"/>
      </w:pPr>
      <w:rPr>
        <w:rFonts w:hint="default" w:ascii="Wingdings" w:hAnsi="Wingdings"/>
      </w:rPr>
    </w:lvl>
  </w:abstractNum>
  <w:abstractNum w:abstractNumId="6" w15:restartNumberingAfterBreak="0">
    <w:nsid w:val="14968D7D"/>
    <w:multiLevelType w:val="hybridMultilevel"/>
    <w:tmpl w:val="FFFFFFFF"/>
    <w:lvl w:ilvl="0" w:tplc="588EAD96">
      <w:start w:val="1"/>
      <w:numFmt w:val="bullet"/>
      <w:lvlText w:val="·"/>
      <w:lvlJc w:val="left"/>
      <w:pPr>
        <w:ind w:left="720" w:hanging="360"/>
      </w:pPr>
      <w:rPr>
        <w:rFonts w:hint="default" w:ascii="Symbol" w:hAnsi="Symbol"/>
      </w:rPr>
    </w:lvl>
    <w:lvl w:ilvl="1" w:tplc="EFF2BB64">
      <w:start w:val="1"/>
      <w:numFmt w:val="bullet"/>
      <w:lvlText w:val="o"/>
      <w:lvlJc w:val="left"/>
      <w:pPr>
        <w:ind w:left="1440" w:hanging="360"/>
      </w:pPr>
      <w:rPr>
        <w:rFonts w:hint="default" w:ascii="Courier New" w:hAnsi="Courier New"/>
      </w:rPr>
    </w:lvl>
    <w:lvl w:ilvl="2" w:tplc="9D568908">
      <w:start w:val="1"/>
      <w:numFmt w:val="bullet"/>
      <w:lvlText w:val=""/>
      <w:lvlJc w:val="left"/>
      <w:pPr>
        <w:ind w:left="2160" w:hanging="360"/>
      </w:pPr>
      <w:rPr>
        <w:rFonts w:hint="default" w:ascii="Wingdings" w:hAnsi="Wingdings"/>
      </w:rPr>
    </w:lvl>
    <w:lvl w:ilvl="3" w:tplc="A2643D52">
      <w:start w:val="1"/>
      <w:numFmt w:val="bullet"/>
      <w:lvlText w:val=""/>
      <w:lvlJc w:val="left"/>
      <w:pPr>
        <w:ind w:left="2880" w:hanging="360"/>
      </w:pPr>
      <w:rPr>
        <w:rFonts w:hint="default" w:ascii="Symbol" w:hAnsi="Symbol"/>
      </w:rPr>
    </w:lvl>
    <w:lvl w:ilvl="4" w:tplc="D7BE22BE">
      <w:start w:val="1"/>
      <w:numFmt w:val="bullet"/>
      <w:lvlText w:val="o"/>
      <w:lvlJc w:val="left"/>
      <w:pPr>
        <w:ind w:left="3600" w:hanging="360"/>
      </w:pPr>
      <w:rPr>
        <w:rFonts w:hint="default" w:ascii="Courier New" w:hAnsi="Courier New"/>
      </w:rPr>
    </w:lvl>
    <w:lvl w:ilvl="5" w:tplc="4872B4A6">
      <w:start w:val="1"/>
      <w:numFmt w:val="bullet"/>
      <w:lvlText w:val=""/>
      <w:lvlJc w:val="left"/>
      <w:pPr>
        <w:ind w:left="4320" w:hanging="360"/>
      </w:pPr>
      <w:rPr>
        <w:rFonts w:hint="default" w:ascii="Wingdings" w:hAnsi="Wingdings"/>
      </w:rPr>
    </w:lvl>
    <w:lvl w:ilvl="6" w:tplc="EA1018E6">
      <w:start w:val="1"/>
      <w:numFmt w:val="bullet"/>
      <w:lvlText w:val=""/>
      <w:lvlJc w:val="left"/>
      <w:pPr>
        <w:ind w:left="5040" w:hanging="360"/>
      </w:pPr>
      <w:rPr>
        <w:rFonts w:hint="default" w:ascii="Symbol" w:hAnsi="Symbol"/>
      </w:rPr>
    </w:lvl>
    <w:lvl w:ilvl="7" w:tplc="72CA1188">
      <w:start w:val="1"/>
      <w:numFmt w:val="bullet"/>
      <w:lvlText w:val="o"/>
      <w:lvlJc w:val="left"/>
      <w:pPr>
        <w:ind w:left="5760" w:hanging="360"/>
      </w:pPr>
      <w:rPr>
        <w:rFonts w:hint="default" w:ascii="Courier New" w:hAnsi="Courier New"/>
      </w:rPr>
    </w:lvl>
    <w:lvl w:ilvl="8" w:tplc="D5ACDF3C">
      <w:start w:val="1"/>
      <w:numFmt w:val="bullet"/>
      <w:lvlText w:val=""/>
      <w:lvlJc w:val="left"/>
      <w:pPr>
        <w:ind w:left="6480" w:hanging="360"/>
      </w:pPr>
      <w:rPr>
        <w:rFonts w:hint="default" w:ascii="Wingdings" w:hAnsi="Wingdings"/>
      </w:rPr>
    </w:lvl>
  </w:abstractNum>
  <w:abstractNum w:abstractNumId="7" w15:restartNumberingAfterBreak="0">
    <w:nsid w:val="1F9261D1"/>
    <w:multiLevelType w:val="hybridMultilevel"/>
    <w:tmpl w:val="F4761C06"/>
    <w:lvl w:ilvl="0" w:tplc="FFFFFFFF">
      <w:start w:val="1"/>
      <w:numFmt w:val="bullet"/>
      <w:lvlText w:val="•"/>
      <w:lvlJc w:val="left"/>
      <w:pPr>
        <w:ind w:left="720" w:hanging="360"/>
      </w:pPr>
      <w:rPr>
        <w:rFonts w:hint="default" w:ascii="Calibri" w:hAnsi="Calibri"/>
      </w:rPr>
    </w:lvl>
    <w:lvl w:ilvl="1" w:tplc="14090003">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8" w15:restartNumberingAfterBreak="0">
    <w:nsid w:val="2055C010"/>
    <w:multiLevelType w:val="hybridMultilevel"/>
    <w:tmpl w:val="FFFFFFFF"/>
    <w:lvl w:ilvl="0" w:tplc="7EBC8CB6">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rPr>
    </w:lvl>
    <w:lvl w:ilvl="2" w:tplc="F7AC0374">
      <w:start w:val="1"/>
      <w:numFmt w:val="bullet"/>
      <w:lvlText w:val=""/>
      <w:lvlJc w:val="left"/>
      <w:pPr>
        <w:ind w:left="2160" w:hanging="360"/>
      </w:pPr>
      <w:rPr>
        <w:rFonts w:hint="default" w:ascii="Wingdings" w:hAnsi="Wingdings"/>
      </w:rPr>
    </w:lvl>
    <w:lvl w:ilvl="3" w:tplc="D19CCC9C">
      <w:start w:val="1"/>
      <w:numFmt w:val="bullet"/>
      <w:lvlText w:val=""/>
      <w:lvlJc w:val="left"/>
      <w:pPr>
        <w:ind w:left="2880" w:hanging="360"/>
      </w:pPr>
      <w:rPr>
        <w:rFonts w:hint="default" w:ascii="Symbol" w:hAnsi="Symbol"/>
      </w:rPr>
    </w:lvl>
    <w:lvl w:ilvl="4" w:tplc="04EE9008">
      <w:start w:val="1"/>
      <w:numFmt w:val="bullet"/>
      <w:lvlText w:val="o"/>
      <w:lvlJc w:val="left"/>
      <w:pPr>
        <w:ind w:left="3600" w:hanging="360"/>
      </w:pPr>
      <w:rPr>
        <w:rFonts w:hint="default" w:ascii="Courier New" w:hAnsi="Courier New"/>
      </w:rPr>
    </w:lvl>
    <w:lvl w:ilvl="5" w:tplc="F8EE50AC">
      <w:start w:val="1"/>
      <w:numFmt w:val="bullet"/>
      <w:lvlText w:val=""/>
      <w:lvlJc w:val="left"/>
      <w:pPr>
        <w:ind w:left="4320" w:hanging="360"/>
      </w:pPr>
      <w:rPr>
        <w:rFonts w:hint="default" w:ascii="Wingdings" w:hAnsi="Wingdings"/>
      </w:rPr>
    </w:lvl>
    <w:lvl w:ilvl="6" w:tplc="3318839E">
      <w:start w:val="1"/>
      <w:numFmt w:val="bullet"/>
      <w:lvlText w:val=""/>
      <w:lvlJc w:val="left"/>
      <w:pPr>
        <w:ind w:left="5040" w:hanging="360"/>
      </w:pPr>
      <w:rPr>
        <w:rFonts w:hint="default" w:ascii="Symbol" w:hAnsi="Symbol"/>
      </w:rPr>
    </w:lvl>
    <w:lvl w:ilvl="7" w:tplc="AC7ED370">
      <w:start w:val="1"/>
      <w:numFmt w:val="bullet"/>
      <w:lvlText w:val="o"/>
      <w:lvlJc w:val="left"/>
      <w:pPr>
        <w:ind w:left="5760" w:hanging="360"/>
      </w:pPr>
      <w:rPr>
        <w:rFonts w:hint="default" w:ascii="Courier New" w:hAnsi="Courier New"/>
      </w:rPr>
    </w:lvl>
    <w:lvl w:ilvl="8" w:tplc="2F066532">
      <w:start w:val="1"/>
      <w:numFmt w:val="bullet"/>
      <w:lvlText w:val=""/>
      <w:lvlJc w:val="left"/>
      <w:pPr>
        <w:ind w:left="6480" w:hanging="360"/>
      </w:pPr>
      <w:rPr>
        <w:rFonts w:hint="default" w:ascii="Wingdings" w:hAnsi="Wingdings"/>
      </w:rPr>
    </w:lvl>
  </w:abstractNum>
  <w:abstractNum w:abstractNumId="9" w15:restartNumberingAfterBreak="0">
    <w:nsid w:val="26567747"/>
    <w:multiLevelType w:val="hybridMultilevel"/>
    <w:tmpl w:val="B5F62F88"/>
    <w:lvl w:ilvl="0" w:tplc="FFECB2BA">
      <w:start w:val="1"/>
      <w:numFmt w:val="bullet"/>
      <w:lvlText w:val=""/>
      <w:lvlJc w:val="left"/>
      <w:pPr>
        <w:ind w:left="720" w:hanging="360"/>
      </w:pPr>
      <w:rPr>
        <w:rFonts w:hint="default" w:ascii="Symbol" w:hAnsi="Symbol"/>
      </w:rPr>
    </w:lvl>
    <w:lvl w:ilvl="1" w:tplc="FAAAE7A8">
      <w:start w:val="1"/>
      <w:numFmt w:val="bullet"/>
      <w:lvlText w:val="o"/>
      <w:lvlJc w:val="left"/>
      <w:pPr>
        <w:ind w:left="1440" w:hanging="360"/>
      </w:pPr>
      <w:rPr>
        <w:rFonts w:hint="default" w:ascii="Courier New" w:hAnsi="Courier New"/>
      </w:rPr>
    </w:lvl>
    <w:lvl w:ilvl="2" w:tplc="B4548E3E">
      <w:start w:val="1"/>
      <w:numFmt w:val="bullet"/>
      <w:lvlText w:val=""/>
      <w:lvlJc w:val="left"/>
      <w:pPr>
        <w:ind w:left="2160" w:hanging="360"/>
      </w:pPr>
      <w:rPr>
        <w:rFonts w:hint="default" w:ascii="Wingdings" w:hAnsi="Wingdings"/>
      </w:rPr>
    </w:lvl>
    <w:lvl w:ilvl="3" w:tplc="77742826">
      <w:start w:val="1"/>
      <w:numFmt w:val="bullet"/>
      <w:lvlText w:val=""/>
      <w:lvlJc w:val="left"/>
      <w:pPr>
        <w:ind w:left="2880" w:hanging="360"/>
      </w:pPr>
      <w:rPr>
        <w:rFonts w:hint="default" w:ascii="Symbol" w:hAnsi="Symbol"/>
      </w:rPr>
    </w:lvl>
    <w:lvl w:ilvl="4" w:tplc="8A22A2C2">
      <w:start w:val="1"/>
      <w:numFmt w:val="bullet"/>
      <w:lvlText w:val="o"/>
      <w:lvlJc w:val="left"/>
      <w:pPr>
        <w:ind w:left="3600" w:hanging="360"/>
      </w:pPr>
      <w:rPr>
        <w:rFonts w:hint="default" w:ascii="Courier New" w:hAnsi="Courier New"/>
      </w:rPr>
    </w:lvl>
    <w:lvl w:ilvl="5" w:tplc="57805E9C">
      <w:start w:val="1"/>
      <w:numFmt w:val="bullet"/>
      <w:lvlText w:val=""/>
      <w:lvlJc w:val="left"/>
      <w:pPr>
        <w:ind w:left="4320" w:hanging="360"/>
      </w:pPr>
      <w:rPr>
        <w:rFonts w:hint="default" w:ascii="Wingdings" w:hAnsi="Wingdings"/>
      </w:rPr>
    </w:lvl>
    <w:lvl w:ilvl="6" w:tplc="F31AED84">
      <w:start w:val="1"/>
      <w:numFmt w:val="bullet"/>
      <w:lvlText w:val=""/>
      <w:lvlJc w:val="left"/>
      <w:pPr>
        <w:ind w:left="5040" w:hanging="360"/>
      </w:pPr>
      <w:rPr>
        <w:rFonts w:hint="default" w:ascii="Symbol" w:hAnsi="Symbol"/>
      </w:rPr>
    </w:lvl>
    <w:lvl w:ilvl="7" w:tplc="A0627A3E">
      <w:start w:val="1"/>
      <w:numFmt w:val="bullet"/>
      <w:lvlText w:val="o"/>
      <w:lvlJc w:val="left"/>
      <w:pPr>
        <w:ind w:left="5760" w:hanging="360"/>
      </w:pPr>
      <w:rPr>
        <w:rFonts w:hint="default" w:ascii="Courier New" w:hAnsi="Courier New"/>
      </w:rPr>
    </w:lvl>
    <w:lvl w:ilvl="8" w:tplc="1B304E32">
      <w:start w:val="1"/>
      <w:numFmt w:val="bullet"/>
      <w:lvlText w:val=""/>
      <w:lvlJc w:val="left"/>
      <w:pPr>
        <w:ind w:left="6480" w:hanging="360"/>
      </w:pPr>
      <w:rPr>
        <w:rFonts w:hint="default" w:ascii="Wingdings" w:hAnsi="Wingdings"/>
      </w:rPr>
    </w:lvl>
  </w:abstractNum>
  <w:abstractNum w:abstractNumId="10" w15:restartNumberingAfterBreak="0">
    <w:nsid w:val="29527472"/>
    <w:multiLevelType w:val="hybridMultilevel"/>
    <w:tmpl w:val="27A43478"/>
    <w:lvl w:ilvl="0" w:tplc="FFFFFFFF">
      <w:numFmt w:val="bullet"/>
      <w:lvlText w:val="•"/>
      <w:lvlJc w:val="left"/>
      <w:pPr>
        <w:ind w:left="720" w:hanging="360"/>
      </w:pPr>
      <w:rPr>
        <w:rFonts w:hint="default" w:ascii="Calibri" w:hAnsi="Calibri"/>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1" w15:restartNumberingAfterBreak="0">
    <w:nsid w:val="2A4D7503"/>
    <w:multiLevelType w:val="hybridMultilevel"/>
    <w:tmpl w:val="A5AADC8C"/>
    <w:lvl w:ilvl="0" w:tplc="FFFFFFFF">
      <w:numFmt w:val="bullet"/>
      <w:lvlText w:val="•"/>
      <w:lvlJc w:val="left"/>
      <w:pPr>
        <w:ind w:left="720" w:hanging="360"/>
      </w:pPr>
      <w:rPr>
        <w:rFonts w:hint="default" w:ascii="Calibri" w:hAnsi="Calibri"/>
      </w:rPr>
    </w:lvl>
    <w:lvl w:ilvl="1" w:tplc="14090003">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2" w15:restartNumberingAfterBreak="0">
    <w:nsid w:val="30269A56"/>
    <w:multiLevelType w:val="hybridMultilevel"/>
    <w:tmpl w:val="FFFFFFFF"/>
    <w:lvl w:ilvl="0" w:tplc="C03C61D6">
      <w:numFmt w:val="bullet"/>
      <w:lvlText w:val="•"/>
      <w:lvlJc w:val="left"/>
      <w:pPr>
        <w:ind w:left="720" w:hanging="360"/>
      </w:pPr>
      <w:rPr>
        <w:rFonts w:hint="default" w:ascii="Calibri" w:hAnsi="Calibri"/>
      </w:rPr>
    </w:lvl>
    <w:lvl w:ilvl="1" w:tplc="E1B46E5A">
      <w:start w:val="1"/>
      <w:numFmt w:val="bullet"/>
      <w:lvlText w:val="o"/>
      <w:lvlJc w:val="left"/>
      <w:pPr>
        <w:ind w:left="1440" w:hanging="360"/>
      </w:pPr>
      <w:rPr>
        <w:rFonts w:hint="default" w:ascii="Courier New" w:hAnsi="Courier New"/>
      </w:rPr>
    </w:lvl>
    <w:lvl w:ilvl="2" w:tplc="F65E1D44">
      <w:start w:val="1"/>
      <w:numFmt w:val="bullet"/>
      <w:lvlText w:val=""/>
      <w:lvlJc w:val="left"/>
      <w:pPr>
        <w:ind w:left="2160" w:hanging="360"/>
      </w:pPr>
      <w:rPr>
        <w:rFonts w:hint="default" w:ascii="Wingdings" w:hAnsi="Wingdings"/>
      </w:rPr>
    </w:lvl>
    <w:lvl w:ilvl="3" w:tplc="1F36E2B8">
      <w:start w:val="1"/>
      <w:numFmt w:val="bullet"/>
      <w:lvlText w:val=""/>
      <w:lvlJc w:val="left"/>
      <w:pPr>
        <w:ind w:left="2880" w:hanging="360"/>
      </w:pPr>
      <w:rPr>
        <w:rFonts w:hint="default" w:ascii="Symbol" w:hAnsi="Symbol"/>
      </w:rPr>
    </w:lvl>
    <w:lvl w:ilvl="4" w:tplc="2A2EB050">
      <w:start w:val="1"/>
      <w:numFmt w:val="bullet"/>
      <w:lvlText w:val="o"/>
      <w:lvlJc w:val="left"/>
      <w:pPr>
        <w:ind w:left="3600" w:hanging="360"/>
      </w:pPr>
      <w:rPr>
        <w:rFonts w:hint="default" w:ascii="Courier New" w:hAnsi="Courier New"/>
      </w:rPr>
    </w:lvl>
    <w:lvl w:ilvl="5" w:tplc="8B7443A6">
      <w:start w:val="1"/>
      <w:numFmt w:val="bullet"/>
      <w:lvlText w:val=""/>
      <w:lvlJc w:val="left"/>
      <w:pPr>
        <w:ind w:left="4320" w:hanging="360"/>
      </w:pPr>
      <w:rPr>
        <w:rFonts w:hint="default" w:ascii="Wingdings" w:hAnsi="Wingdings"/>
      </w:rPr>
    </w:lvl>
    <w:lvl w:ilvl="6" w:tplc="A15E339E">
      <w:start w:val="1"/>
      <w:numFmt w:val="bullet"/>
      <w:lvlText w:val=""/>
      <w:lvlJc w:val="left"/>
      <w:pPr>
        <w:ind w:left="5040" w:hanging="360"/>
      </w:pPr>
      <w:rPr>
        <w:rFonts w:hint="default" w:ascii="Symbol" w:hAnsi="Symbol"/>
      </w:rPr>
    </w:lvl>
    <w:lvl w:ilvl="7" w:tplc="A40CEE10">
      <w:start w:val="1"/>
      <w:numFmt w:val="bullet"/>
      <w:lvlText w:val="o"/>
      <w:lvlJc w:val="left"/>
      <w:pPr>
        <w:ind w:left="5760" w:hanging="360"/>
      </w:pPr>
      <w:rPr>
        <w:rFonts w:hint="default" w:ascii="Courier New" w:hAnsi="Courier New"/>
      </w:rPr>
    </w:lvl>
    <w:lvl w:ilvl="8" w:tplc="9EBC0A56">
      <w:start w:val="1"/>
      <w:numFmt w:val="bullet"/>
      <w:lvlText w:val=""/>
      <w:lvlJc w:val="left"/>
      <w:pPr>
        <w:ind w:left="6480" w:hanging="360"/>
      </w:pPr>
      <w:rPr>
        <w:rFonts w:hint="default" w:ascii="Wingdings" w:hAnsi="Wingdings"/>
      </w:rPr>
    </w:lvl>
  </w:abstractNum>
  <w:abstractNum w:abstractNumId="13" w15:restartNumberingAfterBreak="0">
    <w:nsid w:val="33E91E37"/>
    <w:multiLevelType w:val="hybridMultilevel"/>
    <w:tmpl w:val="983E0058"/>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4" w15:restartNumberingAfterBreak="0">
    <w:nsid w:val="34526B7A"/>
    <w:multiLevelType w:val="hybridMultilevel"/>
    <w:tmpl w:val="FFFFFFFF"/>
    <w:lvl w:ilvl="0" w:tplc="FFFFFFFF">
      <w:start w:val="1"/>
      <w:numFmt w:val="bullet"/>
      <w:lvlText w:val="•"/>
      <w:lvlJc w:val="left"/>
      <w:pPr>
        <w:ind w:left="720" w:hanging="360"/>
      </w:pPr>
      <w:rPr>
        <w:rFonts w:hint="default" w:ascii="Calibri" w:hAnsi="Calibri"/>
      </w:rPr>
    </w:lvl>
    <w:lvl w:ilvl="1" w:tplc="09AC59CA">
      <w:start w:val="1"/>
      <w:numFmt w:val="bullet"/>
      <w:lvlText w:val="o"/>
      <w:lvlJc w:val="left"/>
      <w:pPr>
        <w:ind w:left="1440" w:hanging="360"/>
      </w:pPr>
      <w:rPr>
        <w:rFonts w:hint="default" w:ascii="Courier New" w:hAnsi="Courier New"/>
      </w:rPr>
    </w:lvl>
    <w:lvl w:ilvl="2" w:tplc="3714770E">
      <w:start w:val="1"/>
      <w:numFmt w:val="bullet"/>
      <w:lvlText w:val=""/>
      <w:lvlJc w:val="left"/>
      <w:pPr>
        <w:ind w:left="2160" w:hanging="360"/>
      </w:pPr>
      <w:rPr>
        <w:rFonts w:hint="default" w:ascii="Wingdings" w:hAnsi="Wingdings"/>
      </w:rPr>
    </w:lvl>
    <w:lvl w:ilvl="3" w:tplc="BA4C89AE">
      <w:start w:val="1"/>
      <w:numFmt w:val="bullet"/>
      <w:lvlText w:val=""/>
      <w:lvlJc w:val="left"/>
      <w:pPr>
        <w:ind w:left="2880" w:hanging="360"/>
      </w:pPr>
      <w:rPr>
        <w:rFonts w:hint="default" w:ascii="Symbol" w:hAnsi="Symbol"/>
      </w:rPr>
    </w:lvl>
    <w:lvl w:ilvl="4" w:tplc="56CA0330">
      <w:start w:val="1"/>
      <w:numFmt w:val="bullet"/>
      <w:lvlText w:val="o"/>
      <w:lvlJc w:val="left"/>
      <w:pPr>
        <w:ind w:left="3600" w:hanging="360"/>
      </w:pPr>
      <w:rPr>
        <w:rFonts w:hint="default" w:ascii="Courier New" w:hAnsi="Courier New"/>
      </w:rPr>
    </w:lvl>
    <w:lvl w:ilvl="5" w:tplc="B9B4C3C6">
      <w:start w:val="1"/>
      <w:numFmt w:val="bullet"/>
      <w:lvlText w:val=""/>
      <w:lvlJc w:val="left"/>
      <w:pPr>
        <w:ind w:left="4320" w:hanging="360"/>
      </w:pPr>
      <w:rPr>
        <w:rFonts w:hint="default" w:ascii="Wingdings" w:hAnsi="Wingdings"/>
      </w:rPr>
    </w:lvl>
    <w:lvl w:ilvl="6" w:tplc="0FDEFE44">
      <w:start w:val="1"/>
      <w:numFmt w:val="bullet"/>
      <w:lvlText w:val=""/>
      <w:lvlJc w:val="left"/>
      <w:pPr>
        <w:ind w:left="5040" w:hanging="360"/>
      </w:pPr>
      <w:rPr>
        <w:rFonts w:hint="default" w:ascii="Symbol" w:hAnsi="Symbol"/>
      </w:rPr>
    </w:lvl>
    <w:lvl w:ilvl="7" w:tplc="FD9AC60A">
      <w:start w:val="1"/>
      <w:numFmt w:val="bullet"/>
      <w:lvlText w:val="o"/>
      <w:lvlJc w:val="left"/>
      <w:pPr>
        <w:ind w:left="5760" w:hanging="360"/>
      </w:pPr>
      <w:rPr>
        <w:rFonts w:hint="default" w:ascii="Courier New" w:hAnsi="Courier New"/>
      </w:rPr>
    </w:lvl>
    <w:lvl w:ilvl="8" w:tplc="F544E876">
      <w:start w:val="1"/>
      <w:numFmt w:val="bullet"/>
      <w:lvlText w:val=""/>
      <w:lvlJc w:val="left"/>
      <w:pPr>
        <w:ind w:left="6480" w:hanging="360"/>
      </w:pPr>
      <w:rPr>
        <w:rFonts w:hint="default" w:ascii="Wingdings" w:hAnsi="Wingdings"/>
      </w:rPr>
    </w:lvl>
  </w:abstractNum>
  <w:abstractNum w:abstractNumId="15" w15:restartNumberingAfterBreak="0">
    <w:nsid w:val="38D7BD87"/>
    <w:multiLevelType w:val="hybridMultilevel"/>
    <w:tmpl w:val="FFFFFFFF"/>
    <w:lvl w:ilvl="0" w:tplc="6DF6E22E">
      <w:start w:val="1"/>
      <w:numFmt w:val="decimal"/>
      <w:lvlText w:val="%1."/>
      <w:lvlJc w:val="left"/>
      <w:pPr>
        <w:ind w:left="720" w:hanging="360"/>
      </w:pPr>
    </w:lvl>
    <w:lvl w:ilvl="1" w:tplc="7C901254">
      <w:start w:val="1"/>
      <w:numFmt w:val="decimal"/>
      <w:lvlText w:val="•"/>
      <w:lvlJc w:val="left"/>
      <w:pPr>
        <w:ind w:left="1440" w:hanging="360"/>
      </w:pPr>
    </w:lvl>
    <w:lvl w:ilvl="2" w:tplc="71704D1A">
      <w:start w:val="1"/>
      <w:numFmt w:val="lowerRoman"/>
      <w:lvlText w:val="%3."/>
      <w:lvlJc w:val="right"/>
      <w:pPr>
        <w:ind w:left="2160" w:hanging="180"/>
      </w:pPr>
    </w:lvl>
    <w:lvl w:ilvl="3" w:tplc="5BA2D448">
      <w:start w:val="1"/>
      <w:numFmt w:val="decimal"/>
      <w:lvlText w:val="%4."/>
      <w:lvlJc w:val="left"/>
      <w:pPr>
        <w:ind w:left="2880" w:hanging="360"/>
      </w:pPr>
    </w:lvl>
    <w:lvl w:ilvl="4" w:tplc="533A3A08">
      <w:start w:val="1"/>
      <w:numFmt w:val="lowerLetter"/>
      <w:lvlText w:val="%5."/>
      <w:lvlJc w:val="left"/>
      <w:pPr>
        <w:ind w:left="3600" w:hanging="360"/>
      </w:pPr>
    </w:lvl>
    <w:lvl w:ilvl="5" w:tplc="BF523662">
      <w:start w:val="1"/>
      <w:numFmt w:val="lowerRoman"/>
      <w:lvlText w:val="%6."/>
      <w:lvlJc w:val="right"/>
      <w:pPr>
        <w:ind w:left="4320" w:hanging="180"/>
      </w:pPr>
    </w:lvl>
    <w:lvl w:ilvl="6" w:tplc="D0EA56C2">
      <w:start w:val="1"/>
      <w:numFmt w:val="decimal"/>
      <w:lvlText w:val="%7."/>
      <w:lvlJc w:val="left"/>
      <w:pPr>
        <w:ind w:left="5040" w:hanging="360"/>
      </w:pPr>
    </w:lvl>
    <w:lvl w:ilvl="7" w:tplc="C8225E10">
      <w:start w:val="1"/>
      <w:numFmt w:val="lowerLetter"/>
      <w:lvlText w:val="%8."/>
      <w:lvlJc w:val="left"/>
      <w:pPr>
        <w:ind w:left="5760" w:hanging="360"/>
      </w:pPr>
    </w:lvl>
    <w:lvl w:ilvl="8" w:tplc="27FAE4BA">
      <w:start w:val="1"/>
      <w:numFmt w:val="lowerRoman"/>
      <w:lvlText w:val="%9."/>
      <w:lvlJc w:val="right"/>
      <w:pPr>
        <w:ind w:left="6480" w:hanging="180"/>
      </w:pPr>
    </w:lvl>
  </w:abstractNum>
  <w:abstractNum w:abstractNumId="16" w15:restartNumberingAfterBreak="0">
    <w:nsid w:val="3AAE1100"/>
    <w:multiLevelType w:val="hybridMultilevel"/>
    <w:tmpl w:val="FFFFFFFF"/>
    <w:lvl w:ilvl="0" w:tplc="FFFFFFFF">
      <w:start w:val="1"/>
      <w:numFmt w:val="bullet"/>
      <w:lvlText w:val="•"/>
      <w:lvlJc w:val="left"/>
      <w:pPr>
        <w:ind w:left="720" w:hanging="360"/>
      </w:pPr>
      <w:rPr>
        <w:rFonts w:hint="default" w:ascii="Calibri" w:hAnsi="Calibri"/>
      </w:rPr>
    </w:lvl>
    <w:lvl w:ilvl="1" w:tplc="DA301CC6">
      <w:start w:val="1"/>
      <w:numFmt w:val="bullet"/>
      <w:lvlText w:val="o"/>
      <w:lvlJc w:val="left"/>
      <w:pPr>
        <w:ind w:left="1440" w:hanging="360"/>
      </w:pPr>
      <w:rPr>
        <w:rFonts w:hint="default" w:ascii="Courier New" w:hAnsi="Courier New"/>
      </w:rPr>
    </w:lvl>
    <w:lvl w:ilvl="2" w:tplc="36C45418">
      <w:start w:val="1"/>
      <w:numFmt w:val="bullet"/>
      <w:lvlText w:val=""/>
      <w:lvlJc w:val="left"/>
      <w:pPr>
        <w:ind w:left="2160" w:hanging="360"/>
      </w:pPr>
      <w:rPr>
        <w:rFonts w:hint="default" w:ascii="Wingdings" w:hAnsi="Wingdings"/>
      </w:rPr>
    </w:lvl>
    <w:lvl w:ilvl="3" w:tplc="A244898E">
      <w:start w:val="1"/>
      <w:numFmt w:val="bullet"/>
      <w:lvlText w:val=""/>
      <w:lvlJc w:val="left"/>
      <w:pPr>
        <w:ind w:left="2880" w:hanging="360"/>
      </w:pPr>
      <w:rPr>
        <w:rFonts w:hint="default" w:ascii="Symbol" w:hAnsi="Symbol"/>
      </w:rPr>
    </w:lvl>
    <w:lvl w:ilvl="4" w:tplc="6F2C6F3C">
      <w:start w:val="1"/>
      <w:numFmt w:val="bullet"/>
      <w:lvlText w:val="o"/>
      <w:lvlJc w:val="left"/>
      <w:pPr>
        <w:ind w:left="3600" w:hanging="360"/>
      </w:pPr>
      <w:rPr>
        <w:rFonts w:hint="default" w:ascii="Courier New" w:hAnsi="Courier New"/>
      </w:rPr>
    </w:lvl>
    <w:lvl w:ilvl="5" w:tplc="D67CEE20">
      <w:start w:val="1"/>
      <w:numFmt w:val="bullet"/>
      <w:lvlText w:val=""/>
      <w:lvlJc w:val="left"/>
      <w:pPr>
        <w:ind w:left="4320" w:hanging="360"/>
      </w:pPr>
      <w:rPr>
        <w:rFonts w:hint="default" w:ascii="Wingdings" w:hAnsi="Wingdings"/>
      </w:rPr>
    </w:lvl>
    <w:lvl w:ilvl="6" w:tplc="E15C129A">
      <w:start w:val="1"/>
      <w:numFmt w:val="bullet"/>
      <w:lvlText w:val=""/>
      <w:lvlJc w:val="left"/>
      <w:pPr>
        <w:ind w:left="5040" w:hanging="360"/>
      </w:pPr>
      <w:rPr>
        <w:rFonts w:hint="default" w:ascii="Symbol" w:hAnsi="Symbol"/>
      </w:rPr>
    </w:lvl>
    <w:lvl w:ilvl="7" w:tplc="204ECA0A">
      <w:start w:val="1"/>
      <w:numFmt w:val="bullet"/>
      <w:lvlText w:val="o"/>
      <w:lvlJc w:val="left"/>
      <w:pPr>
        <w:ind w:left="5760" w:hanging="360"/>
      </w:pPr>
      <w:rPr>
        <w:rFonts w:hint="default" w:ascii="Courier New" w:hAnsi="Courier New"/>
      </w:rPr>
    </w:lvl>
    <w:lvl w:ilvl="8" w:tplc="7018B57C">
      <w:start w:val="1"/>
      <w:numFmt w:val="bullet"/>
      <w:lvlText w:val=""/>
      <w:lvlJc w:val="left"/>
      <w:pPr>
        <w:ind w:left="6480" w:hanging="360"/>
      </w:pPr>
      <w:rPr>
        <w:rFonts w:hint="default" w:ascii="Wingdings" w:hAnsi="Wingdings"/>
      </w:rPr>
    </w:lvl>
  </w:abstractNum>
  <w:abstractNum w:abstractNumId="17" w15:restartNumberingAfterBreak="0">
    <w:nsid w:val="3E03E3DB"/>
    <w:multiLevelType w:val="hybridMultilevel"/>
    <w:tmpl w:val="FFFFFFFF"/>
    <w:lvl w:ilvl="0" w:tplc="7CFE7BDA">
      <w:start w:val="1"/>
      <w:numFmt w:val="bullet"/>
      <w:lvlText w:val="·"/>
      <w:lvlJc w:val="left"/>
      <w:pPr>
        <w:ind w:left="720" w:hanging="360"/>
      </w:pPr>
      <w:rPr>
        <w:rFonts w:hint="default" w:ascii="Symbol" w:hAnsi="Symbol"/>
      </w:rPr>
    </w:lvl>
    <w:lvl w:ilvl="1" w:tplc="E230C936">
      <w:start w:val="1"/>
      <w:numFmt w:val="bullet"/>
      <w:lvlText w:val="o"/>
      <w:lvlJc w:val="left"/>
      <w:pPr>
        <w:ind w:left="1440" w:hanging="360"/>
      </w:pPr>
      <w:rPr>
        <w:rFonts w:hint="default" w:ascii="Courier New" w:hAnsi="Courier New"/>
      </w:rPr>
    </w:lvl>
    <w:lvl w:ilvl="2" w:tplc="95463154">
      <w:start w:val="1"/>
      <w:numFmt w:val="bullet"/>
      <w:lvlText w:val=""/>
      <w:lvlJc w:val="left"/>
      <w:pPr>
        <w:ind w:left="2160" w:hanging="360"/>
      </w:pPr>
      <w:rPr>
        <w:rFonts w:hint="default" w:ascii="Wingdings" w:hAnsi="Wingdings"/>
      </w:rPr>
    </w:lvl>
    <w:lvl w:ilvl="3" w:tplc="AE6CE02E">
      <w:start w:val="1"/>
      <w:numFmt w:val="bullet"/>
      <w:lvlText w:val=""/>
      <w:lvlJc w:val="left"/>
      <w:pPr>
        <w:ind w:left="2880" w:hanging="360"/>
      </w:pPr>
      <w:rPr>
        <w:rFonts w:hint="default" w:ascii="Symbol" w:hAnsi="Symbol"/>
      </w:rPr>
    </w:lvl>
    <w:lvl w:ilvl="4" w:tplc="C6A668FC">
      <w:start w:val="1"/>
      <w:numFmt w:val="bullet"/>
      <w:lvlText w:val="o"/>
      <w:lvlJc w:val="left"/>
      <w:pPr>
        <w:ind w:left="3600" w:hanging="360"/>
      </w:pPr>
      <w:rPr>
        <w:rFonts w:hint="default" w:ascii="Courier New" w:hAnsi="Courier New"/>
      </w:rPr>
    </w:lvl>
    <w:lvl w:ilvl="5" w:tplc="171CFB02">
      <w:start w:val="1"/>
      <w:numFmt w:val="bullet"/>
      <w:lvlText w:val=""/>
      <w:lvlJc w:val="left"/>
      <w:pPr>
        <w:ind w:left="4320" w:hanging="360"/>
      </w:pPr>
      <w:rPr>
        <w:rFonts w:hint="default" w:ascii="Wingdings" w:hAnsi="Wingdings"/>
      </w:rPr>
    </w:lvl>
    <w:lvl w:ilvl="6" w:tplc="3D8C7DF4">
      <w:start w:val="1"/>
      <w:numFmt w:val="bullet"/>
      <w:lvlText w:val=""/>
      <w:lvlJc w:val="left"/>
      <w:pPr>
        <w:ind w:left="5040" w:hanging="360"/>
      </w:pPr>
      <w:rPr>
        <w:rFonts w:hint="default" w:ascii="Symbol" w:hAnsi="Symbol"/>
      </w:rPr>
    </w:lvl>
    <w:lvl w:ilvl="7" w:tplc="7AC2FB9C">
      <w:start w:val="1"/>
      <w:numFmt w:val="bullet"/>
      <w:lvlText w:val="o"/>
      <w:lvlJc w:val="left"/>
      <w:pPr>
        <w:ind w:left="5760" w:hanging="360"/>
      </w:pPr>
      <w:rPr>
        <w:rFonts w:hint="default" w:ascii="Courier New" w:hAnsi="Courier New"/>
      </w:rPr>
    </w:lvl>
    <w:lvl w:ilvl="8" w:tplc="162C0134">
      <w:start w:val="1"/>
      <w:numFmt w:val="bullet"/>
      <w:lvlText w:val=""/>
      <w:lvlJc w:val="left"/>
      <w:pPr>
        <w:ind w:left="6480" w:hanging="360"/>
      </w:pPr>
      <w:rPr>
        <w:rFonts w:hint="default" w:ascii="Wingdings" w:hAnsi="Wingdings"/>
      </w:rPr>
    </w:lvl>
  </w:abstractNum>
  <w:abstractNum w:abstractNumId="18" w15:restartNumberingAfterBreak="0">
    <w:nsid w:val="5BEBBBF5"/>
    <w:multiLevelType w:val="hybridMultilevel"/>
    <w:tmpl w:val="FFFFFFFF"/>
    <w:lvl w:ilvl="0" w:tplc="404C13B6">
      <w:start w:val="1"/>
      <w:numFmt w:val="bullet"/>
      <w:lvlText w:val="·"/>
      <w:lvlJc w:val="left"/>
      <w:pPr>
        <w:ind w:left="720" w:hanging="360"/>
      </w:pPr>
      <w:rPr>
        <w:rFonts w:hint="default" w:ascii="Symbol" w:hAnsi="Symbol"/>
      </w:rPr>
    </w:lvl>
    <w:lvl w:ilvl="1" w:tplc="7CE6DFB2">
      <w:start w:val="1"/>
      <w:numFmt w:val="bullet"/>
      <w:lvlText w:val="o"/>
      <w:lvlJc w:val="left"/>
      <w:pPr>
        <w:ind w:left="1440" w:hanging="360"/>
      </w:pPr>
      <w:rPr>
        <w:rFonts w:hint="default" w:ascii="Courier New" w:hAnsi="Courier New"/>
      </w:rPr>
    </w:lvl>
    <w:lvl w:ilvl="2" w:tplc="486235D6">
      <w:start w:val="1"/>
      <w:numFmt w:val="bullet"/>
      <w:lvlText w:val=""/>
      <w:lvlJc w:val="left"/>
      <w:pPr>
        <w:ind w:left="2160" w:hanging="360"/>
      </w:pPr>
      <w:rPr>
        <w:rFonts w:hint="default" w:ascii="Wingdings" w:hAnsi="Wingdings"/>
      </w:rPr>
    </w:lvl>
    <w:lvl w:ilvl="3" w:tplc="DCF8D4EE">
      <w:start w:val="1"/>
      <w:numFmt w:val="bullet"/>
      <w:lvlText w:val=""/>
      <w:lvlJc w:val="left"/>
      <w:pPr>
        <w:ind w:left="2880" w:hanging="360"/>
      </w:pPr>
      <w:rPr>
        <w:rFonts w:hint="default" w:ascii="Symbol" w:hAnsi="Symbol"/>
      </w:rPr>
    </w:lvl>
    <w:lvl w:ilvl="4" w:tplc="3C5AA68C">
      <w:start w:val="1"/>
      <w:numFmt w:val="bullet"/>
      <w:lvlText w:val="o"/>
      <w:lvlJc w:val="left"/>
      <w:pPr>
        <w:ind w:left="3600" w:hanging="360"/>
      </w:pPr>
      <w:rPr>
        <w:rFonts w:hint="default" w:ascii="Courier New" w:hAnsi="Courier New"/>
      </w:rPr>
    </w:lvl>
    <w:lvl w:ilvl="5" w:tplc="EEE69ED2">
      <w:start w:val="1"/>
      <w:numFmt w:val="bullet"/>
      <w:lvlText w:val=""/>
      <w:lvlJc w:val="left"/>
      <w:pPr>
        <w:ind w:left="4320" w:hanging="360"/>
      </w:pPr>
      <w:rPr>
        <w:rFonts w:hint="default" w:ascii="Wingdings" w:hAnsi="Wingdings"/>
      </w:rPr>
    </w:lvl>
    <w:lvl w:ilvl="6" w:tplc="76AE843A">
      <w:start w:val="1"/>
      <w:numFmt w:val="bullet"/>
      <w:lvlText w:val=""/>
      <w:lvlJc w:val="left"/>
      <w:pPr>
        <w:ind w:left="5040" w:hanging="360"/>
      </w:pPr>
      <w:rPr>
        <w:rFonts w:hint="default" w:ascii="Symbol" w:hAnsi="Symbol"/>
      </w:rPr>
    </w:lvl>
    <w:lvl w:ilvl="7" w:tplc="16AC2B74">
      <w:start w:val="1"/>
      <w:numFmt w:val="bullet"/>
      <w:lvlText w:val="o"/>
      <w:lvlJc w:val="left"/>
      <w:pPr>
        <w:ind w:left="5760" w:hanging="360"/>
      </w:pPr>
      <w:rPr>
        <w:rFonts w:hint="default" w:ascii="Courier New" w:hAnsi="Courier New"/>
      </w:rPr>
    </w:lvl>
    <w:lvl w:ilvl="8" w:tplc="8A56896E">
      <w:start w:val="1"/>
      <w:numFmt w:val="bullet"/>
      <w:lvlText w:val=""/>
      <w:lvlJc w:val="left"/>
      <w:pPr>
        <w:ind w:left="6480" w:hanging="360"/>
      </w:pPr>
      <w:rPr>
        <w:rFonts w:hint="default" w:ascii="Wingdings" w:hAnsi="Wingdings"/>
      </w:rPr>
    </w:lvl>
  </w:abstractNum>
  <w:abstractNum w:abstractNumId="19" w15:restartNumberingAfterBreak="0">
    <w:nsid w:val="5BF5CD43"/>
    <w:multiLevelType w:val="hybridMultilevel"/>
    <w:tmpl w:val="FFFFFFFF"/>
    <w:lvl w:ilvl="0">
      <w:start w:val="1"/>
      <w:numFmt w:val="decimal"/>
      <w:lvlText w:val="•"/>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620428A9"/>
    <w:multiLevelType w:val="hybridMultilevel"/>
    <w:tmpl w:val="FFFFFFFF"/>
    <w:lvl w:ilvl="0" w:tplc="B7AAA352">
      <w:start w:val="1"/>
      <w:numFmt w:val="bullet"/>
      <w:lvlText w:val="·"/>
      <w:lvlJc w:val="left"/>
      <w:pPr>
        <w:ind w:left="720" w:hanging="360"/>
      </w:pPr>
      <w:rPr>
        <w:rFonts w:hint="default" w:ascii="Symbol" w:hAnsi="Symbol"/>
      </w:rPr>
    </w:lvl>
    <w:lvl w:ilvl="1" w:tplc="31248DD8">
      <w:start w:val="1"/>
      <w:numFmt w:val="decimal"/>
      <w:lvlText w:val="•"/>
      <w:lvlJc w:val="left"/>
      <w:pPr>
        <w:ind w:left="1440" w:hanging="360"/>
      </w:pPr>
      <w:rPr>
        <w:rFonts w:hint="default"/>
      </w:rPr>
    </w:lvl>
    <w:lvl w:ilvl="2" w:tplc="0852A2CA">
      <w:start w:val="1"/>
      <w:numFmt w:val="bullet"/>
      <w:lvlText w:val=""/>
      <w:lvlJc w:val="left"/>
      <w:pPr>
        <w:ind w:left="2160" w:hanging="360"/>
      </w:pPr>
      <w:rPr>
        <w:rFonts w:hint="default" w:ascii="Wingdings" w:hAnsi="Wingdings"/>
      </w:rPr>
    </w:lvl>
    <w:lvl w:ilvl="3" w:tplc="9CAE40B0">
      <w:start w:val="1"/>
      <w:numFmt w:val="bullet"/>
      <w:lvlText w:val=""/>
      <w:lvlJc w:val="left"/>
      <w:pPr>
        <w:ind w:left="2880" w:hanging="360"/>
      </w:pPr>
      <w:rPr>
        <w:rFonts w:hint="default" w:ascii="Symbol" w:hAnsi="Symbol"/>
      </w:rPr>
    </w:lvl>
    <w:lvl w:ilvl="4" w:tplc="132CF51E">
      <w:start w:val="1"/>
      <w:numFmt w:val="bullet"/>
      <w:lvlText w:val="o"/>
      <w:lvlJc w:val="left"/>
      <w:pPr>
        <w:ind w:left="3600" w:hanging="360"/>
      </w:pPr>
      <w:rPr>
        <w:rFonts w:hint="default" w:ascii="Courier New" w:hAnsi="Courier New"/>
      </w:rPr>
    </w:lvl>
    <w:lvl w:ilvl="5" w:tplc="46884704">
      <w:start w:val="1"/>
      <w:numFmt w:val="bullet"/>
      <w:lvlText w:val=""/>
      <w:lvlJc w:val="left"/>
      <w:pPr>
        <w:ind w:left="4320" w:hanging="360"/>
      </w:pPr>
      <w:rPr>
        <w:rFonts w:hint="default" w:ascii="Wingdings" w:hAnsi="Wingdings"/>
      </w:rPr>
    </w:lvl>
    <w:lvl w:ilvl="6" w:tplc="C8A4ECD4">
      <w:start w:val="1"/>
      <w:numFmt w:val="bullet"/>
      <w:lvlText w:val=""/>
      <w:lvlJc w:val="left"/>
      <w:pPr>
        <w:ind w:left="5040" w:hanging="360"/>
      </w:pPr>
      <w:rPr>
        <w:rFonts w:hint="default" w:ascii="Symbol" w:hAnsi="Symbol"/>
      </w:rPr>
    </w:lvl>
    <w:lvl w:ilvl="7" w:tplc="1C7894D4">
      <w:start w:val="1"/>
      <w:numFmt w:val="bullet"/>
      <w:lvlText w:val="o"/>
      <w:lvlJc w:val="left"/>
      <w:pPr>
        <w:ind w:left="5760" w:hanging="360"/>
      </w:pPr>
      <w:rPr>
        <w:rFonts w:hint="default" w:ascii="Courier New" w:hAnsi="Courier New"/>
      </w:rPr>
    </w:lvl>
    <w:lvl w:ilvl="8" w:tplc="04F46FE4">
      <w:start w:val="1"/>
      <w:numFmt w:val="bullet"/>
      <w:lvlText w:val=""/>
      <w:lvlJc w:val="left"/>
      <w:pPr>
        <w:ind w:left="6480" w:hanging="360"/>
      </w:pPr>
      <w:rPr>
        <w:rFonts w:hint="default" w:ascii="Wingdings" w:hAnsi="Wingdings"/>
      </w:rPr>
    </w:lvl>
  </w:abstractNum>
  <w:abstractNum w:abstractNumId="21" w15:restartNumberingAfterBreak="0">
    <w:nsid w:val="6BBC626E"/>
    <w:multiLevelType w:val="hybridMultilevel"/>
    <w:tmpl w:val="FFFFFFFF"/>
    <w:lvl w:ilvl="0" w:tplc="D58E6AC0">
      <w:start w:val="1"/>
      <w:numFmt w:val="decimal"/>
      <w:lvlText w:val="•"/>
      <w:lvlJc w:val="left"/>
      <w:pPr>
        <w:ind w:left="720" w:hanging="360"/>
      </w:pPr>
    </w:lvl>
    <w:lvl w:ilvl="1" w:tplc="A544D132">
      <w:start w:val="1"/>
      <w:numFmt w:val="lowerLetter"/>
      <w:lvlText w:val="%2."/>
      <w:lvlJc w:val="left"/>
      <w:pPr>
        <w:ind w:left="1440" w:hanging="360"/>
      </w:pPr>
    </w:lvl>
    <w:lvl w:ilvl="2" w:tplc="0010C92E">
      <w:start w:val="1"/>
      <w:numFmt w:val="lowerRoman"/>
      <w:lvlText w:val="%3."/>
      <w:lvlJc w:val="right"/>
      <w:pPr>
        <w:ind w:left="2160" w:hanging="180"/>
      </w:pPr>
    </w:lvl>
    <w:lvl w:ilvl="3" w:tplc="758849D0">
      <w:start w:val="1"/>
      <w:numFmt w:val="decimal"/>
      <w:lvlText w:val="%4."/>
      <w:lvlJc w:val="left"/>
      <w:pPr>
        <w:ind w:left="2880" w:hanging="360"/>
      </w:pPr>
    </w:lvl>
    <w:lvl w:ilvl="4" w:tplc="0824A7DE">
      <w:start w:val="1"/>
      <w:numFmt w:val="lowerLetter"/>
      <w:lvlText w:val="%5."/>
      <w:lvlJc w:val="left"/>
      <w:pPr>
        <w:ind w:left="3600" w:hanging="360"/>
      </w:pPr>
    </w:lvl>
    <w:lvl w:ilvl="5" w:tplc="90F6B42C">
      <w:start w:val="1"/>
      <w:numFmt w:val="lowerRoman"/>
      <w:lvlText w:val="%6."/>
      <w:lvlJc w:val="right"/>
      <w:pPr>
        <w:ind w:left="4320" w:hanging="180"/>
      </w:pPr>
    </w:lvl>
    <w:lvl w:ilvl="6" w:tplc="8F309CA6">
      <w:start w:val="1"/>
      <w:numFmt w:val="decimal"/>
      <w:lvlText w:val="%7."/>
      <w:lvlJc w:val="left"/>
      <w:pPr>
        <w:ind w:left="5040" w:hanging="360"/>
      </w:pPr>
    </w:lvl>
    <w:lvl w:ilvl="7" w:tplc="30D6D516">
      <w:start w:val="1"/>
      <w:numFmt w:val="lowerLetter"/>
      <w:lvlText w:val="%8."/>
      <w:lvlJc w:val="left"/>
      <w:pPr>
        <w:ind w:left="5760" w:hanging="360"/>
      </w:pPr>
    </w:lvl>
    <w:lvl w:ilvl="8" w:tplc="6A34AD08">
      <w:start w:val="1"/>
      <w:numFmt w:val="lowerRoman"/>
      <w:lvlText w:val="%9."/>
      <w:lvlJc w:val="right"/>
      <w:pPr>
        <w:ind w:left="6480" w:hanging="180"/>
      </w:pPr>
    </w:lvl>
  </w:abstractNum>
  <w:abstractNum w:abstractNumId="22" w15:restartNumberingAfterBreak="0">
    <w:nsid w:val="6DD45D25"/>
    <w:multiLevelType w:val="hybridMultilevel"/>
    <w:tmpl w:val="FFFFFFFF"/>
    <w:lvl w:ilvl="0" w:tplc="8C8A2704">
      <w:start w:val="1"/>
      <w:numFmt w:val="decimal"/>
      <w:lvlText w:val="%1."/>
      <w:lvlJc w:val="left"/>
      <w:pPr>
        <w:ind w:left="720" w:hanging="360"/>
      </w:pPr>
    </w:lvl>
    <w:lvl w:ilvl="1" w:tplc="47E6D310">
      <w:start w:val="1"/>
      <w:numFmt w:val="decimal"/>
      <w:lvlText w:val="•"/>
      <w:lvlJc w:val="left"/>
      <w:pPr>
        <w:ind w:left="1440" w:hanging="360"/>
      </w:pPr>
    </w:lvl>
    <w:lvl w:ilvl="2" w:tplc="AA82D82C">
      <w:start w:val="1"/>
      <w:numFmt w:val="lowerRoman"/>
      <w:lvlText w:val="%3."/>
      <w:lvlJc w:val="right"/>
      <w:pPr>
        <w:ind w:left="2160" w:hanging="180"/>
      </w:pPr>
    </w:lvl>
    <w:lvl w:ilvl="3" w:tplc="BACC9AA2">
      <w:start w:val="1"/>
      <w:numFmt w:val="decimal"/>
      <w:lvlText w:val="%4."/>
      <w:lvlJc w:val="left"/>
      <w:pPr>
        <w:ind w:left="2880" w:hanging="360"/>
      </w:pPr>
    </w:lvl>
    <w:lvl w:ilvl="4" w:tplc="C6CC2F5E">
      <w:start w:val="1"/>
      <w:numFmt w:val="lowerLetter"/>
      <w:lvlText w:val="%5."/>
      <w:lvlJc w:val="left"/>
      <w:pPr>
        <w:ind w:left="3600" w:hanging="360"/>
      </w:pPr>
    </w:lvl>
    <w:lvl w:ilvl="5" w:tplc="A5E614A8">
      <w:start w:val="1"/>
      <w:numFmt w:val="lowerRoman"/>
      <w:lvlText w:val="%6."/>
      <w:lvlJc w:val="right"/>
      <w:pPr>
        <w:ind w:left="4320" w:hanging="180"/>
      </w:pPr>
    </w:lvl>
    <w:lvl w:ilvl="6" w:tplc="D996D5BA">
      <w:start w:val="1"/>
      <w:numFmt w:val="decimal"/>
      <w:lvlText w:val="%7."/>
      <w:lvlJc w:val="left"/>
      <w:pPr>
        <w:ind w:left="5040" w:hanging="360"/>
      </w:pPr>
    </w:lvl>
    <w:lvl w:ilvl="7" w:tplc="C01ECF48">
      <w:start w:val="1"/>
      <w:numFmt w:val="lowerLetter"/>
      <w:lvlText w:val="%8."/>
      <w:lvlJc w:val="left"/>
      <w:pPr>
        <w:ind w:left="5760" w:hanging="360"/>
      </w:pPr>
    </w:lvl>
    <w:lvl w:ilvl="8" w:tplc="B986B898">
      <w:start w:val="1"/>
      <w:numFmt w:val="lowerRoman"/>
      <w:lvlText w:val="%9."/>
      <w:lvlJc w:val="right"/>
      <w:pPr>
        <w:ind w:left="6480" w:hanging="180"/>
      </w:pPr>
    </w:lvl>
  </w:abstractNum>
  <w:abstractNum w:abstractNumId="23" w15:restartNumberingAfterBreak="0">
    <w:nsid w:val="6FDB764F"/>
    <w:multiLevelType w:val="hybridMultilevel"/>
    <w:tmpl w:val="FFFFFFFF"/>
    <w:lvl w:ilvl="0" w:tplc="C150C052">
      <w:start w:val="1"/>
      <w:numFmt w:val="decimal"/>
      <w:lvlText w:val="•"/>
      <w:lvlJc w:val="left"/>
      <w:pPr>
        <w:ind w:left="720" w:hanging="360"/>
      </w:pPr>
    </w:lvl>
    <w:lvl w:ilvl="1" w:tplc="B2C006EA">
      <w:start w:val="1"/>
      <w:numFmt w:val="lowerLetter"/>
      <w:lvlText w:val="%2."/>
      <w:lvlJc w:val="left"/>
      <w:pPr>
        <w:ind w:left="1440" w:hanging="360"/>
      </w:pPr>
    </w:lvl>
    <w:lvl w:ilvl="2" w:tplc="A2D8CA1A">
      <w:start w:val="1"/>
      <w:numFmt w:val="lowerRoman"/>
      <w:lvlText w:val="%3."/>
      <w:lvlJc w:val="right"/>
      <w:pPr>
        <w:ind w:left="2160" w:hanging="180"/>
      </w:pPr>
    </w:lvl>
    <w:lvl w:ilvl="3" w:tplc="D02E0092">
      <w:start w:val="1"/>
      <w:numFmt w:val="decimal"/>
      <w:lvlText w:val="%4."/>
      <w:lvlJc w:val="left"/>
      <w:pPr>
        <w:ind w:left="2880" w:hanging="360"/>
      </w:pPr>
    </w:lvl>
    <w:lvl w:ilvl="4" w:tplc="1D5E296A">
      <w:start w:val="1"/>
      <w:numFmt w:val="lowerLetter"/>
      <w:lvlText w:val="%5."/>
      <w:lvlJc w:val="left"/>
      <w:pPr>
        <w:ind w:left="3600" w:hanging="360"/>
      </w:pPr>
    </w:lvl>
    <w:lvl w:ilvl="5" w:tplc="5216ABAE">
      <w:start w:val="1"/>
      <w:numFmt w:val="lowerRoman"/>
      <w:lvlText w:val="%6."/>
      <w:lvlJc w:val="right"/>
      <w:pPr>
        <w:ind w:left="4320" w:hanging="180"/>
      </w:pPr>
    </w:lvl>
    <w:lvl w:ilvl="6" w:tplc="CC881A12">
      <w:start w:val="1"/>
      <w:numFmt w:val="decimal"/>
      <w:lvlText w:val="%7."/>
      <w:lvlJc w:val="left"/>
      <w:pPr>
        <w:ind w:left="5040" w:hanging="360"/>
      </w:pPr>
    </w:lvl>
    <w:lvl w:ilvl="7" w:tplc="A6688694">
      <w:start w:val="1"/>
      <w:numFmt w:val="lowerLetter"/>
      <w:lvlText w:val="%8."/>
      <w:lvlJc w:val="left"/>
      <w:pPr>
        <w:ind w:left="5760" w:hanging="360"/>
      </w:pPr>
    </w:lvl>
    <w:lvl w:ilvl="8" w:tplc="5BE6205A">
      <w:start w:val="1"/>
      <w:numFmt w:val="lowerRoman"/>
      <w:lvlText w:val="%9."/>
      <w:lvlJc w:val="right"/>
      <w:pPr>
        <w:ind w:left="6480" w:hanging="180"/>
      </w:pPr>
    </w:lvl>
  </w:abstractNum>
  <w:abstractNum w:abstractNumId="24" w15:restartNumberingAfterBreak="0">
    <w:nsid w:val="7203C417"/>
    <w:multiLevelType w:val="hybridMultilevel"/>
    <w:tmpl w:val="FFFFFFFF"/>
    <w:lvl w:ilvl="0" w:tplc="A0CE67BE">
      <w:start w:val="1"/>
      <w:numFmt w:val="bullet"/>
      <w:lvlText w:val=""/>
      <w:lvlJc w:val="left"/>
      <w:pPr>
        <w:ind w:left="720" w:hanging="360"/>
      </w:pPr>
      <w:rPr>
        <w:rFonts w:hint="default" w:ascii="Symbol" w:hAnsi="Symbol"/>
      </w:rPr>
    </w:lvl>
    <w:lvl w:ilvl="1" w:tplc="76BEE3F2">
      <w:start w:val="1"/>
      <w:numFmt w:val="bullet"/>
      <w:lvlText w:val="o"/>
      <w:lvlJc w:val="left"/>
      <w:pPr>
        <w:ind w:left="1440" w:hanging="360"/>
      </w:pPr>
      <w:rPr>
        <w:rFonts w:hint="default" w:ascii="Courier New" w:hAnsi="Courier New"/>
      </w:rPr>
    </w:lvl>
    <w:lvl w:ilvl="2" w:tplc="595EDD0A">
      <w:start w:val="1"/>
      <w:numFmt w:val="bullet"/>
      <w:lvlText w:val=""/>
      <w:lvlJc w:val="left"/>
      <w:pPr>
        <w:ind w:left="2160" w:hanging="360"/>
      </w:pPr>
      <w:rPr>
        <w:rFonts w:hint="default" w:ascii="Wingdings" w:hAnsi="Wingdings"/>
      </w:rPr>
    </w:lvl>
    <w:lvl w:ilvl="3" w:tplc="60762E3E">
      <w:start w:val="1"/>
      <w:numFmt w:val="bullet"/>
      <w:lvlText w:val=""/>
      <w:lvlJc w:val="left"/>
      <w:pPr>
        <w:ind w:left="2880" w:hanging="360"/>
      </w:pPr>
      <w:rPr>
        <w:rFonts w:hint="default" w:ascii="Symbol" w:hAnsi="Symbol"/>
      </w:rPr>
    </w:lvl>
    <w:lvl w:ilvl="4" w:tplc="54EAFC8C">
      <w:start w:val="1"/>
      <w:numFmt w:val="bullet"/>
      <w:lvlText w:val="o"/>
      <w:lvlJc w:val="left"/>
      <w:pPr>
        <w:ind w:left="3600" w:hanging="360"/>
      </w:pPr>
      <w:rPr>
        <w:rFonts w:hint="default" w:ascii="Courier New" w:hAnsi="Courier New"/>
      </w:rPr>
    </w:lvl>
    <w:lvl w:ilvl="5" w:tplc="51EE6D46">
      <w:start w:val="1"/>
      <w:numFmt w:val="bullet"/>
      <w:lvlText w:val=""/>
      <w:lvlJc w:val="left"/>
      <w:pPr>
        <w:ind w:left="4320" w:hanging="360"/>
      </w:pPr>
      <w:rPr>
        <w:rFonts w:hint="default" w:ascii="Wingdings" w:hAnsi="Wingdings"/>
      </w:rPr>
    </w:lvl>
    <w:lvl w:ilvl="6" w:tplc="72907CB2">
      <w:start w:val="1"/>
      <w:numFmt w:val="bullet"/>
      <w:lvlText w:val=""/>
      <w:lvlJc w:val="left"/>
      <w:pPr>
        <w:ind w:left="5040" w:hanging="360"/>
      </w:pPr>
      <w:rPr>
        <w:rFonts w:hint="default" w:ascii="Symbol" w:hAnsi="Symbol"/>
      </w:rPr>
    </w:lvl>
    <w:lvl w:ilvl="7" w:tplc="5F467D5A">
      <w:start w:val="1"/>
      <w:numFmt w:val="bullet"/>
      <w:lvlText w:val="o"/>
      <w:lvlJc w:val="left"/>
      <w:pPr>
        <w:ind w:left="5760" w:hanging="360"/>
      </w:pPr>
      <w:rPr>
        <w:rFonts w:hint="default" w:ascii="Courier New" w:hAnsi="Courier New"/>
      </w:rPr>
    </w:lvl>
    <w:lvl w:ilvl="8" w:tplc="824C064E">
      <w:start w:val="1"/>
      <w:numFmt w:val="bullet"/>
      <w:lvlText w:val=""/>
      <w:lvlJc w:val="left"/>
      <w:pPr>
        <w:ind w:left="6480" w:hanging="360"/>
      </w:pPr>
      <w:rPr>
        <w:rFonts w:hint="default" w:ascii="Wingdings" w:hAnsi="Wingdings"/>
      </w:rPr>
    </w:lvl>
  </w:abstractNum>
  <w:abstractNum w:abstractNumId="25" w15:restartNumberingAfterBreak="0">
    <w:nsid w:val="769C0091"/>
    <w:multiLevelType w:val="hybridMultilevel"/>
    <w:tmpl w:val="FFFFFFFF"/>
    <w:lvl w:ilvl="0" w:tplc="CB60CD7A">
      <w:start w:val="1"/>
      <w:numFmt w:val="bullet"/>
      <w:lvlText w:val="•"/>
      <w:lvlJc w:val="left"/>
      <w:pPr>
        <w:ind w:left="720" w:hanging="360"/>
      </w:pPr>
      <w:rPr>
        <w:rFonts w:hint="default" w:ascii="Calibri" w:hAnsi="Calibri"/>
      </w:rPr>
    </w:lvl>
    <w:lvl w:ilvl="1" w:tplc="6720B9DA">
      <w:start w:val="1"/>
      <w:numFmt w:val="bullet"/>
      <w:lvlText w:val="o"/>
      <w:lvlJc w:val="left"/>
      <w:pPr>
        <w:ind w:left="1440" w:hanging="360"/>
      </w:pPr>
      <w:rPr>
        <w:rFonts w:hint="default" w:ascii="Courier New" w:hAnsi="Courier New"/>
      </w:rPr>
    </w:lvl>
    <w:lvl w:ilvl="2" w:tplc="90CA3B38">
      <w:start w:val="1"/>
      <w:numFmt w:val="bullet"/>
      <w:lvlText w:val=""/>
      <w:lvlJc w:val="left"/>
      <w:pPr>
        <w:ind w:left="2160" w:hanging="360"/>
      </w:pPr>
      <w:rPr>
        <w:rFonts w:hint="default" w:ascii="Wingdings" w:hAnsi="Wingdings"/>
      </w:rPr>
    </w:lvl>
    <w:lvl w:ilvl="3" w:tplc="53C2C658">
      <w:start w:val="1"/>
      <w:numFmt w:val="bullet"/>
      <w:lvlText w:val=""/>
      <w:lvlJc w:val="left"/>
      <w:pPr>
        <w:ind w:left="2880" w:hanging="360"/>
      </w:pPr>
      <w:rPr>
        <w:rFonts w:hint="default" w:ascii="Symbol" w:hAnsi="Symbol"/>
      </w:rPr>
    </w:lvl>
    <w:lvl w:ilvl="4" w:tplc="C6A41812">
      <w:start w:val="1"/>
      <w:numFmt w:val="bullet"/>
      <w:lvlText w:val="o"/>
      <w:lvlJc w:val="left"/>
      <w:pPr>
        <w:ind w:left="3600" w:hanging="360"/>
      </w:pPr>
      <w:rPr>
        <w:rFonts w:hint="default" w:ascii="Courier New" w:hAnsi="Courier New"/>
      </w:rPr>
    </w:lvl>
    <w:lvl w:ilvl="5" w:tplc="EB4A1D66">
      <w:start w:val="1"/>
      <w:numFmt w:val="bullet"/>
      <w:lvlText w:val=""/>
      <w:lvlJc w:val="left"/>
      <w:pPr>
        <w:ind w:left="4320" w:hanging="360"/>
      </w:pPr>
      <w:rPr>
        <w:rFonts w:hint="default" w:ascii="Wingdings" w:hAnsi="Wingdings"/>
      </w:rPr>
    </w:lvl>
    <w:lvl w:ilvl="6" w:tplc="15AE1CF6">
      <w:start w:val="1"/>
      <w:numFmt w:val="bullet"/>
      <w:lvlText w:val=""/>
      <w:lvlJc w:val="left"/>
      <w:pPr>
        <w:ind w:left="5040" w:hanging="360"/>
      </w:pPr>
      <w:rPr>
        <w:rFonts w:hint="default" w:ascii="Symbol" w:hAnsi="Symbol"/>
      </w:rPr>
    </w:lvl>
    <w:lvl w:ilvl="7" w:tplc="549C4B74">
      <w:start w:val="1"/>
      <w:numFmt w:val="bullet"/>
      <w:lvlText w:val="o"/>
      <w:lvlJc w:val="left"/>
      <w:pPr>
        <w:ind w:left="5760" w:hanging="360"/>
      </w:pPr>
      <w:rPr>
        <w:rFonts w:hint="default" w:ascii="Courier New" w:hAnsi="Courier New"/>
      </w:rPr>
    </w:lvl>
    <w:lvl w:ilvl="8" w:tplc="352C44A2">
      <w:start w:val="1"/>
      <w:numFmt w:val="bullet"/>
      <w:lvlText w:val=""/>
      <w:lvlJc w:val="left"/>
      <w:pPr>
        <w:ind w:left="6480" w:hanging="360"/>
      </w:pPr>
      <w:rPr>
        <w:rFonts w:hint="default" w:ascii="Wingdings" w:hAnsi="Wingdings"/>
      </w:rPr>
    </w:lvl>
  </w:abstractNum>
  <w:abstractNum w:abstractNumId="26" w15:restartNumberingAfterBreak="0">
    <w:nsid w:val="78406934"/>
    <w:multiLevelType w:val="hybridMultilevel"/>
    <w:tmpl w:val="FFFFFFFF"/>
    <w:lvl w:ilvl="0" w:tplc="872E5B9C">
      <w:start w:val="1"/>
      <w:numFmt w:val="decimal"/>
      <w:lvlText w:val="•"/>
      <w:lvlJc w:val="left"/>
      <w:pPr>
        <w:ind w:left="720" w:hanging="360"/>
      </w:pPr>
    </w:lvl>
    <w:lvl w:ilvl="1" w:tplc="F3AE05CE">
      <w:start w:val="1"/>
      <w:numFmt w:val="bullet"/>
      <w:lvlText w:val="o"/>
      <w:lvlJc w:val="left"/>
      <w:pPr>
        <w:ind w:left="1440" w:hanging="360"/>
      </w:pPr>
    </w:lvl>
    <w:lvl w:ilvl="2" w:tplc="005E6AF4">
      <w:start w:val="1"/>
      <w:numFmt w:val="lowerRoman"/>
      <w:lvlText w:val="%3."/>
      <w:lvlJc w:val="right"/>
      <w:pPr>
        <w:ind w:left="2160" w:hanging="180"/>
      </w:pPr>
    </w:lvl>
    <w:lvl w:ilvl="3" w:tplc="B29A569A">
      <w:start w:val="1"/>
      <w:numFmt w:val="decimal"/>
      <w:lvlText w:val="%4."/>
      <w:lvlJc w:val="left"/>
      <w:pPr>
        <w:ind w:left="2880" w:hanging="360"/>
      </w:pPr>
    </w:lvl>
    <w:lvl w:ilvl="4" w:tplc="C7045EDC">
      <w:start w:val="1"/>
      <w:numFmt w:val="lowerLetter"/>
      <w:lvlText w:val="%5."/>
      <w:lvlJc w:val="left"/>
      <w:pPr>
        <w:ind w:left="3600" w:hanging="360"/>
      </w:pPr>
    </w:lvl>
    <w:lvl w:ilvl="5" w:tplc="91B413FA">
      <w:start w:val="1"/>
      <w:numFmt w:val="lowerRoman"/>
      <w:lvlText w:val="%6."/>
      <w:lvlJc w:val="right"/>
      <w:pPr>
        <w:ind w:left="4320" w:hanging="180"/>
      </w:pPr>
    </w:lvl>
    <w:lvl w:ilvl="6" w:tplc="C4602398">
      <w:start w:val="1"/>
      <w:numFmt w:val="decimal"/>
      <w:lvlText w:val="%7."/>
      <w:lvlJc w:val="left"/>
      <w:pPr>
        <w:ind w:left="5040" w:hanging="360"/>
      </w:pPr>
    </w:lvl>
    <w:lvl w:ilvl="7" w:tplc="F1061D4A">
      <w:start w:val="1"/>
      <w:numFmt w:val="lowerLetter"/>
      <w:lvlText w:val="%8."/>
      <w:lvlJc w:val="left"/>
      <w:pPr>
        <w:ind w:left="5760" w:hanging="360"/>
      </w:pPr>
    </w:lvl>
    <w:lvl w:ilvl="8" w:tplc="FDD6A6CA">
      <w:start w:val="1"/>
      <w:numFmt w:val="lowerRoman"/>
      <w:lvlText w:val="%9."/>
      <w:lvlJc w:val="right"/>
      <w:pPr>
        <w:ind w:left="6480" w:hanging="180"/>
      </w:pPr>
    </w:lvl>
  </w:abstractNum>
  <w:abstractNum w:abstractNumId="27" w15:restartNumberingAfterBreak="0">
    <w:nsid w:val="7A9D2B89"/>
    <w:multiLevelType w:val="hybridMultilevel"/>
    <w:tmpl w:val="A12C9064"/>
    <w:lvl w:ilvl="0" w:tplc="FFFFFFFF">
      <w:start w:val="1"/>
      <w:numFmt w:val="bullet"/>
      <w:lvlText w:val="•"/>
      <w:lvlJc w:val="left"/>
      <w:pPr>
        <w:ind w:left="720" w:hanging="360"/>
      </w:pPr>
      <w:rPr>
        <w:rFonts w:hint="default" w:ascii="Calibri" w:hAnsi="Calibri"/>
      </w:rPr>
    </w:lvl>
    <w:lvl w:ilvl="1" w:tplc="14090003">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8" w15:restartNumberingAfterBreak="0">
    <w:nsid w:val="7CBDF13D"/>
    <w:multiLevelType w:val="hybridMultilevel"/>
    <w:tmpl w:val="FFFFFFFF"/>
    <w:lvl w:ilvl="0" w:tplc="FFFFFFFF">
      <w:start w:val="1"/>
      <w:numFmt w:val="bullet"/>
      <w:lvlText w:val=""/>
      <w:lvlJc w:val="left"/>
      <w:pPr>
        <w:ind w:left="720" w:hanging="360"/>
      </w:pPr>
      <w:rPr>
        <w:rFonts w:hint="default" w:ascii="Symbol" w:hAnsi="Symbol"/>
      </w:rPr>
    </w:lvl>
    <w:lvl w:ilvl="1" w:tplc="D6C02B74">
      <w:start w:val="1"/>
      <w:numFmt w:val="bullet"/>
      <w:lvlText w:val="o"/>
      <w:lvlJc w:val="left"/>
      <w:pPr>
        <w:ind w:left="1440" w:hanging="360"/>
      </w:pPr>
      <w:rPr>
        <w:rFonts w:hint="default" w:ascii="Courier New" w:hAnsi="Courier New"/>
      </w:rPr>
    </w:lvl>
    <w:lvl w:ilvl="2" w:tplc="730ABBA4">
      <w:start w:val="1"/>
      <w:numFmt w:val="bullet"/>
      <w:lvlText w:val=""/>
      <w:lvlJc w:val="left"/>
      <w:pPr>
        <w:ind w:left="2160" w:hanging="360"/>
      </w:pPr>
      <w:rPr>
        <w:rFonts w:hint="default" w:ascii="Wingdings" w:hAnsi="Wingdings"/>
      </w:rPr>
    </w:lvl>
    <w:lvl w:ilvl="3" w:tplc="132CC754">
      <w:start w:val="1"/>
      <w:numFmt w:val="bullet"/>
      <w:lvlText w:val=""/>
      <w:lvlJc w:val="left"/>
      <w:pPr>
        <w:ind w:left="2880" w:hanging="360"/>
      </w:pPr>
      <w:rPr>
        <w:rFonts w:hint="default" w:ascii="Symbol" w:hAnsi="Symbol"/>
      </w:rPr>
    </w:lvl>
    <w:lvl w:ilvl="4" w:tplc="8A961BAA">
      <w:start w:val="1"/>
      <w:numFmt w:val="bullet"/>
      <w:lvlText w:val="o"/>
      <w:lvlJc w:val="left"/>
      <w:pPr>
        <w:ind w:left="3600" w:hanging="360"/>
      </w:pPr>
      <w:rPr>
        <w:rFonts w:hint="default" w:ascii="Courier New" w:hAnsi="Courier New"/>
      </w:rPr>
    </w:lvl>
    <w:lvl w:ilvl="5" w:tplc="A3104152">
      <w:start w:val="1"/>
      <w:numFmt w:val="bullet"/>
      <w:lvlText w:val=""/>
      <w:lvlJc w:val="left"/>
      <w:pPr>
        <w:ind w:left="4320" w:hanging="360"/>
      </w:pPr>
      <w:rPr>
        <w:rFonts w:hint="default" w:ascii="Wingdings" w:hAnsi="Wingdings"/>
      </w:rPr>
    </w:lvl>
    <w:lvl w:ilvl="6" w:tplc="5F640050">
      <w:start w:val="1"/>
      <w:numFmt w:val="bullet"/>
      <w:lvlText w:val=""/>
      <w:lvlJc w:val="left"/>
      <w:pPr>
        <w:ind w:left="5040" w:hanging="360"/>
      </w:pPr>
      <w:rPr>
        <w:rFonts w:hint="default" w:ascii="Symbol" w:hAnsi="Symbol"/>
      </w:rPr>
    </w:lvl>
    <w:lvl w:ilvl="7" w:tplc="33A4689C">
      <w:start w:val="1"/>
      <w:numFmt w:val="bullet"/>
      <w:lvlText w:val="o"/>
      <w:lvlJc w:val="left"/>
      <w:pPr>
        <w:ind w:left="5760" w:hanging="360"/>
      </w:pPr>
      <w:rPr>
        <w:rFonts w:hint="default" w:ascii="Courier New" w:hAnsi="Courier New"/>
      </w:rPr>
    </w:lvl>
    <w:lvl w:ilvl="8" w:tplc="C1A4279A">
      <w:start w:val="1"/>
      <w:numFmt w:val="bullet"/>
      <w:lvlText w:val=""/>
      <w:lvlJc w:val="left"/>
      <w:pPr>
        <w:ind w:left="6480" w:hanging="360"/>
      </w:pPr>
      <w:rPr>
        <w:rFonts w:hint="default" w:ascii="Wingdings" w:hAnsi="Wingdings"/>
      </w:rPr>
    </w:lvl>
  </w:abstractNum>
  <w:abstractNum w:abstractNumId="29" w15:restartNumberingAfterBreak="0">
    <w:nsid w:val="7FE9EE86"/>
    <w:multiLevelType w:val="hybridMultilevel"/>
    <w:tmpl w:val="FFFFFFFF"/>
    <w:lvl w:ilvl="0" w:tplc="E9B8C468">
      <w:start w:val="1"/>
      <w:numFmt w:val="decimal"/>
      <w:lvlText w:val="%1."/>
      <w:lvlJc w:val="left"/>
      <w:pPr>
        <w:ind w:left="720" w:hanging="360"/>
      </w:pPr>
    </w:lvl>
    <w:lvl w:ilvl="1" w:tplc="66122E32">
      <w:start w:val="1"/>
      <w:numFmt w:val="decimal"/>
      <w:lvlText w:val="•"/>
      <w:lvlJc w:val="left"/>
      <w:pPr>
        <w:ind w:left="1440" w:hanging="360"/>
      </w:pPr>
    </w:lvl>
    <w:lvl w:ilvl="2" w:tplc="AB0A0C96">
      <w:start w:val="1"/>
      <w:numFmt w:val="lowerRoman"/>
      <w:lvlText w:val="%3."/>
      <w:lvlJc w:val="right"/>
      <w:pPr>
        <w:ind w:left="2160" w:hanging="180"/>
      </w:pPr>
    </w:lvl>
    <w:lvl w:ilvl="3" w:tplc="29B0B030">
      <w:start w:val="1"/>
      <w:numFmt w:val="decimal"/>
      <w:lvlText w:val="%4."/>
      <w:lvlJc w:val="left"/>
      <w:pPr>
        <w:ind w:left="2880" w:hanging="360"/>
      </w:pPr>
    </w:lvl>
    <w:lvl w:ilvl="4" w:tplc="95BA7B28">
      <w:start w:val="1"/>
      <w:numFmt w:val="lowerLetter"/>
      <w:lvlText w:val="%5."/>
      <w:lvlJc w:val="left"/>
      <w:pPr>
        <w:ind w:left="3600" w:hanging="360"/>
      </w:pPr>
    </w:lvl>
    <w:lvl w:ilvl="5" w:tplc="28A46D56">
      <w:start w:val="1"/>
      <w:numFmt w:val="lowerRoman"/>
      <w:lvlText w:val="%6."/>
      <w:lvlJc w:val="right"/>
      <w:pPr>
        <w:ind w:left="4320" w:hanging="180"/>
      </w:pPr>
    </w:lvl>
    <w:lvl w:ilvl="6" w:tplc="EDB84BB6">
      <w:start w:val="1"/>
      <w:numFmt w:val="decimal"/>
      <w:lvlText w:val="%7."/>
      <w:lvlJc w:val="left"/>
      <w:pPr>
        <w:ind w:left="5040" w:hanging="360"/>
      </w:pPr>
    </w:lvl>
    <w:lvl w:ilvl="7" w:tplc="01BCDC50">
      <w:start w:val="1"/>
      <w:numFmt w:val="lowerLetter"/>
      <w:lvlText w:val="%8."/>
      <w:lvlJc w:val="left"/>
      <w:pPr>
        <w:ind w:left="5760" w:hanging="360"/>
      </w:pPr>
    </w:lvl>
    <w:lvl w:ilvl="8" w:tplc="75BE9A1A">
      <w:start w:val="1"/>
      <w:numFmt w:val="lowerRoman"/>
      <w:lvlText w:val="%9."/>
      <w:lvlJc w:val="right"/>
      <w:pPr>
        <w:ind w:left="6480" w:hanging="180"/>
      </w:pPr>
    </w:lvl>
  </w:abstractNum>
  <w:num w:numId="32">
    <w:abstractNumId w:val="31"/>
  </w:num>
  <w:num w:numId="31">
    <w:abstractNumId w:val="30"/>
  </w:num>
  <w:num w:numId="1" w16cid:durableId="25763112">
    <w:abstractNumId w:val="22"/>
  </w:num>
  <w:num w:numId="2" w16cid:durableId="1610893675">
    <w:abstractNumId w:val="15"/>
  </w:num>
  <w:num w:numId="3" w16cid:durableId="1686202063">
    <w:abstractNumId w:val="1"/>
  </w:num>
  <w:num w:numId="4" w16cid:durableId="908266726">
    <w:abstractNumId w:val="3"/>
  </w:num>
  <w:num w:numId="5" w16cid:durableId="493572609">
    <w:abstractNumId w:val="29"/>
  </w:num>
  <w:num w:numId="6" w16cid:durableId="816264139">
    <w:abstractNumId w:val="21"/>
  </w:num>
  <w:num w:numId="7" w16cid:durableId="856432322">
    <w:abstractNumId w:val="23"/>
  </w:num>
  <w:num w:numId="8" w16cid:durableId="187766824">
    <w:abstractNumId w:val="19"/>
  </w:num>
  <w:num w:numId="9" w16cid:durableId="34503790">
    <w:abstractNumId w:val="17"/>
  </w:num>
  <w:num w:numId="10" w16cid:durableId="1825660187">
    <w:abstractNumId w:val="18"/>
  </w:num>
  <w:num w:numId="11" w16cid:durableId="1511529934">
    <w:abstractNumId w:val="6"/>
  </w:num>
  <w:num w:numId="12" w16cid:durableId="2072773377">
    <w:abstractNumId w:val="20"/>
  </w:num>
  <w:num w:numId="13" w16cid:durableId="1356081993">
    <w:abstractNumId w:val="25"/>
  </w:num>
  <w:num w:numId="14" w16cid:durableId="118647215">
    <w:abstractNumId w:val="26"/>
  </w:num>
  <w:num w:numId="15" w16cid:durableId="724261872">
    <w:abstractNumId w:val="16"/>
  </w:num>
  <w:num w:numId="16" w16cid:durableId="100149376">
    <w:abstractNumId w:val="12"/>
  </w:num>
  <w:num w:numId="17" w16cid:durableId="102530422">
    <w:abstractNumId w:val="5"/>
  </w:num>
  <w:num w:numId="18" w16cid:durableId="1680309548">
    <w:abstractNumId w:val="8"/>
  </w:num>
  <w:num w:numId="19" w16cid:durableId="1749157263">
    <w:abstractNumId w:val="27"/>
  </w:num>
  <w:num w:numId="20" w16cid:durableId="720598351">
    <w:abstractNumId w:val="7"/>
  </w:num>
  <w:num w:numId="21" w16cid:durableId="993029278">
    <w:abstractNumId w:val="10"/>
  </w:num>
  <w:num w:numId="22" w16cid:durableId="1489445130">
    <w:abstractNumId w:val="11"/>
  </w:num>
  <w:num w:numId="23" w16cid:durableId="313993245">
    <w:abstractNumId w:val="2"/>
  </w:num>
  <w:num w:numId="24" w16cid:durableId="1051879538">
    <w:abstractNumId w:val="28"/>
  </w:num>
  <w:num w:numId="25" w16cid:durableId="293871909">
    <w:abstractNumId w:val="13"/>
  </w:num>
  <w:num w:numId="26" w16cid:durableId="3288242">
    <w:abstractNumId w:val="14"/>
  </w:num>
  <w:num w:numId="27" w16cid:durableId="965237500">
    <w:abstractNumId w:val="9"/>
  </w:num>
  <w:num w:numId="28" w16cid:durableId="1229998196">
    <w:abstractNumId w:val="4"/>
  </w:num>
  <w:num w:numId="29" w16cid:durableId="1181703472">
    <w:abstractNumId w:val="24"/>
  </w:num>
  <w:num w:numId="30" w16cid:durableId="848910305">
    <w:abstractNumId w:val="0"/>
  </w:num>
  <w:numIdMacAtCleanup w:val="16"/>
</w:numbering>
</file>

<file path=word/people.xml><?xml version="1.0" encoding="utf-8"?>
<w15:people xmlns:mc="http://schemas.openxmlformats.org/markup-compatibility/2006" xmlns:w15="http://schemas.microsoft.com/office/word/2012/wordml" mc:Ignorable="w15">
  <w15:person w15:author="Anna Ramsey">
    <w15:presenceInfo w15:providerId="AD" w15:userId="S::Anna.Ramsey@health.govt.nz::a34984c0-95e5-4c1d-a4e0-a843a8ad4d96"/>
  </w15:person>
  <w15:person w15:author="Jonathan Tudor">
    <w15:presenceInfo w15:providerId="AD" w15:userId="S::jonathan.tudor@health.govt.nz::efeb2aa5-7e8d-4447-8c52-050b76c9b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9C5"/>
    <w:rsid w:val="00003D6A"/>
    <w:rsid w:val="00007C8D"/>
    <w:rsid w:val="00017725"/>
    <w:rsid w:val="00017DEF"/>
    <w:rsid w:val="00022B5C"/>
    <w:rsid w:val="000232AE"/>
    <w:rsid w:val="000241A8"/>
    <w:rsid w:val="00027743"/>
    <w:rsid w:val="000316A0"/>
    <w:rsid w:val="0003216D"/>
    <w:rsid w:val="00032DCC"/>
    <w:rsid w:val="00033D86"/>
    <w:rsid w:val="00034CA9"/>
    <w:rsid w:val="00036C53"/>
    <w:rsid w:val="0003754E"/>
    <w:rsid w:val="00037E6D"/>
    <w:rsid w:val="0004127B"/>
    <w:rsid w:val="00042549"/>
    <w:rsid w:val="00044468"/>
    <w:rsid w:val="000464F7"/>
    <w:rsid w:val="00050EBB"/>
    <w:rsid w:val="0005316B"/>
    <w:rsid w:val="000533C3"/>
    <w:rsid w:val="0005715A"/>
    <w:rsid w:val="00057E92"/>
    <w:rsid w:val="000611BC"/>
    <w:rsid w:val="0006188F"/>
    <w:rsid w:val="00061933"/>
    <w:rsid w:val="00061937"/>
    <w:rsid w:val="0006338D"/>
    <w:rsid w:val="00066FE1"/>
    <w:rsid w:val="00067346"/>
    <w:rsid w:val="00067BA7"/>
    <w:rsid w:val="0007239D"/>
    <w:rsid w:val="000729BB"/>
    <w:rsid w:val="000731FE"/>
    <w:rsid w:val="000741AB"/>
    <w:rsid w:val="0007483B"/>
    <w:rsid w:val="0007628D"/>
    <w:rsid w:val="00077C35"/>
    <w:rsid w:val="0008141E"/>
    <w:rsid w:val="000827D1"/>
    <w:rsid w:val="000830A8"/>
    <w:rsid w:val="00083415"/>
    <w:rsid w:val="00084085"/>
    <w:rsid w:val="00084BE4"/>
    <w:rsid w:val="000871B1"/>
    <w:rsid w:val="000875F5"/>
    <w:rsid w:val="0009031B"/>
    <w:rsid w:val="000920F3"/>
    <w:rsid w:val="00092955"/>
    <w:rsid w:val="00095BDD"/>
    <w:rsid w:val="000A067B"/>
    <w:rsid w:val="000A10FF"/>
    <w:rsid w:val="000B0F68"/>
    <w:rsid w:val="000B1396"/>
    <w:rsid w:val="000B4E57"/>
    <w:rsid w:val="000B71BB"/>
    <w:rsid w:val="000B7675"/>
    <w:rsid w:val="000B7B80"/>
    <w:rsid w:val="000C2890"/>
    <w:rsid w:val="000D0AE8"/>
    <w:rsid w:val="000D2F61"/>
    <w:rsid w:val="000E2539"/>
    <w:rsid w:val="000E39D1"/>
    <w:rsid w:val="000E3E80"/>
    <w:rsid w:val="000E44EB"/>
    <w:rsid w:val="000E45C9"/>
    <w:rsid w:val="000E6AFA"/>
    <w:rsid w:val="000E735D"/>
    <w:rsid w:val="000F071F"/>
    <w:rsid w:val="000F17C8"/>
    <w:rsid w:val="000F1841"/>
    <w:rsid w:val="000F65BB"/>
    <w:rsid w:val="000F7F00"/>
    <w:rsid w:val="000F7F6E"/>
    <w:rsid w:val="00100D44"/>
    <w:rsid w:val="00101E65"/>
    <w:rsid w:val="00105FCC"/>
    <w:rsid w:val="0011016E"/>
    <w:rsid w:val="001107C7"/>
    <w:rsid w:val="001126E5"/>
    <w:rsid w:val="00113631"/>
    <w:rsid w:val="00114450"/>
    <w:rsid w:val="00115577"/>
    <w:rsid w:val="00116081"/>
    <w:rsid w:val="00116949"/>
    <w:rsid w:val="00120DED"/>
    <w:rsid w:val="00121C14"/>
    <w:rsid w:val="001234FB"/>
    <w:rsid w:val="00123961"/>
    <w:rsid w:val="001245C0"/>
    <w:rsid w:val="00124B93"/>
    <w:rsid w:val="00125E24"/>
    <w:rsid w:val="00126B91"/>
    <w:rsid w:val="00126E6F"/>
    <w:rsid w:val="001270DB"/>
    <w:rsid w:val="001325B8"/>
    <w:rsid w:val="0013392C"/>
    <w:rsid w:val="0013697F"/>
    <w:rsid w:val="00136F80"/>
    <w:rsid w:val="0013B355"/>
    <w:rsid w:val="00140489"/>
    <w:rsid w:val="00140494"/>
    <w:rsid w:val="001415F3"/>
    <w:rsid w:val="00142823"/>
    <w:rsid w:val="0014316F"/>
    <w:rsid w:val="00143B65"/>
    <w:rsid w:val="00144408"/>
    <w:rsid w:val="00144508"/>
    <w:rsid w:val="001456DC"/>
    <w:rsid w:val="00145BEF"/>
    <w:rsid w:val="00145DEE"/>
    <w:rsid w:val="001463E7"/>
    <w:rsid w:val="00150476"/>
    <w:rsid w:val="00150790"/>
    <w:rsid w:val="001512C4"/>
    <w:rsid w:val="00151919"/>
    <w:rsid w:val="001531E8"/>
    <w:rsid w:val="00154A6C"/>
    <w:rsid w:val="00160523"/>
    <w:rsid w:val="00160550"/>
    <w:rsid w:val="001611E8"/>
    <w:rsid w:val="0016194B"/>
    <w:rsid w:val="00162823"/>
    <w:rsid w:val="0016772C"/>
    <w:rsid w:val="00171A91"/>
    <w:rsid w:val="00173DC5"/>
    <w:rsid w:val="0017621B"/>
    <w:rsid w:val="001771ED"/>
    <w:rsid w:val="0017FD40"/>
    <w:rsid w:val="0018048D"/>
    <w:rsid w:val="00181D7F"/>
    <w:rsid w:val="00185FCF"/>
    <w:rsid w:val="001862C9"/>
    <w:rsid w:val="0018647B"/>
    <w:rsid w:val="00190A81"/>
    <w:rsid w:val="001925D7"/>
    <w:rsid w:val="00192AA3"/>
    <w:rsid w:val="00194B2E"/>
    <w:rsid w:val="00194F05"/>
    <w:rsid w:val="00195AB8"/>
    <w:rsid w:val="00195E39"/>
    <w:rsid w:val="00196073"/>
    <w:rsid w:val="001965E0"/>
    <w:rsid w:val="001A0674"/>
    <w:rsid w:val="001A130D"/>
    <w:rsid w:val="001A153C"/>
    <w:rsid w:val="001A194B"/>
    <w:rsid w:val="001A1973"/>
    <w:rsid w:val="001A287D"/>
    <w:rsid w:val="001A47D8"/>
    <w:rsid w:val="001A60A5"/>
    <w:rsid w:val="001A669B"/>
    <w:rsid w:val="001A6915"/>
    <w:rsid w:val="001A71B6"/>
    <w:rsid w:val="001A75D5"/>
    <w:rsid w:val="001A768F"/>
    <w:rsid w:val="001A7EDC"/>
    <w:rsid w:val="001B0CF1"/>
    <w:rsid w:val="001B29AA"/>
    <w:rsid w:val="001B417F"/>
    <w:rsid w:val="001C0624"/>
    <w:rsid w:val="001C1177"/>
    <w:rsid w:val="001C162D"/>
    <w:rsid w:val="001C3D4C"/>
    <w:rsid w:val="001C67E5"/>
    <w:rsid w:val="001CCD9A"/>
    <w:rsid w:val="001E1D03"/>
    <w:rsid w:val="001E2855"/>
    <w:rsid w:val="001E3A60"/>
    <w:rsid w:val="001E6F7B"/>
    <w:rsid w:val="001F438D"/>
    <w:rsid w:val="001F4F50"/>
    <w:rsid w:val="001F546E"/>
    <w:rsid w:val="001F55B0"/>
    <w:rsid w:val="001F6DAD"/>
    <w:rsid w:val="002005DD"/>
    <w:rsid w:val="00205502"/>
    <w:rsid w:val="00205DE9"/>
    <w:rsid w:val="00206DF9"/>
    <w:rsid w:val="00206E29"/>
    <w:rsid w:val="00207BFB"/>
    <w:rsid w:val="00211EF5"/>
    <w:rsid w:val="002130B6"/>
    <w:rsid w:val="00217378"/>
    <w:rsid w:val="002207AF"/>
    <w:rsid w:val="00220983"/>
    <w:rsid w:val="0022201B"/>
    <w:rsid w:val="00226531"/>
    <w:rsid w:val="00226E1F"/>
    <w:rsid w:val="002330E4"/>
    <w:rsid w:val="002341A9"/>
    <w:rsid w:val="00237245"/>
    <w:rsid w:val="00240081"/>
    <w:rsid w:val="002413F9"/>
    <w:rsid w:val="002426C1"/>
    <w:rsid w:val="00242B8C"/>
    <w:rsid w:val="00244845"/>
    <w:rsid w:val="002463C6"/>
    <w:rsid w:val="0025102D"/>
    <w:rsid w:val="00251EFB"/>
    <w:rsid w:val="00252F04"/>
    <w:rsid w:val="002541B1"/>
    <w:rsid w:val="00255365"/>
    <w:rsid w:val="002555FF"/>
    <w:rsid w:val="00255CD6"/>
    <w:rsid w:val="00263216"/>
    <w:rsid w:val="00263314"/>
    <w:rsid w:val="002649DD"/>
    <w:rsid w:val="00264D3A"/>
    <w:rsid w:val="0026526F"/>
    <w:rsid w:val="00265EE7"/>
    <w:rsid w:val="00266048"/>
    <w:rsid w:val="00266F8C"/>
    <w:rsid w:val="00273116"/>
    <w:rsid w:val="00277DC5"/>
    <w:rsid w:val="002801C7"/>
    <w:rsid w:val="00280432"/>
    <w:rsid w:val="00280D7D"/>
    <w:rsid w:val="00282705"/>
    <w:rsid w:val="00284581"/>
    <w:rsid w:val="002866F8"/>
    <w:rsid w:val="00296DF3"/>
    <w:rsid w:val="00297513"/>
    <w:rsid w:val="002A0CF8"/>
    <w:rsid w:val="002A183F"/>
    <w:rsid w:val="002A1CF1"/>
    <w:rsid w:val="002A21D5"/>
    <w:rsid w:val="002A3801"/>
    <w:rsid w:val="002A5631"/>
    <w:rsid w:val="002A5D22"/>
    <w:rsid w:val="002B08F6"/>
    <w:rsid w:val="002B6AD3"/>
    <w:rsid w:val="002C0DEA"/>
    <w:rsid w:val="002C203E"/>
    <w:rsid w:val="002C3A1C"/>
    <w:rsid w:val="002C407A"/>
    <w:rsid w:val="002C50B7"/>
    <w:rsid w:val="002C67C6"/>
    <w:rsid w:val="002C7432"/>
    <w:rsid w:val="002C74F9"/>
    <w:rsid w:val="002C76F4"/>
    <w:rsid w:val="002C7C44"/>
    <w:rsid w:val="002D2123"/>
    <w:rsid w:val="002D3C39"/>
    <w:rsid w:val="002D42D6"/>
    <w:rsid w:val="002D57AD"/>
    <w:rsid w:val="002D597D"/>
    <w:rsid w:val="002D6F5D"/>
    <w:rsid w:val="002D746C"/>
    <w:rsid w:val="002E13BA"/>
    <w:rsid w:val="002E4507"/>
    <w:rsid w:val="002E5A13"/>
    <w:rsid w:val="002E5B65"/>
    <w:rsid w:val="002E6B6F"/>
    <w:rsid w:val="002E6D58"/>
    <w:rsid w:val="002F0937"/>
    <w:rsid w:val="002F0FB8"/>
    <w:rsid w:val="002F5138"/>
    <w:rsid w:val="002F589E"/>
    <w:rsid w:val="002F772C"/>
    <w:rsid w:val="002F7AF7"/>
    <w:rsid w:val="00300B64"/>
    <w:rsid w:val="00301A74"/>
    <w:rsid w:val="00302095"/>
    <w:rsid w:val="00303F56"/>
    <w:rsid w:val="00305F4D"/>
    <w:rsid w:val="0030720D"/>
    <w:rsid w:val="003117CB"/>
    <w:rsid w:val="00313938"/>
    <w:rsid w:val="00314487"/>
    <w:rsid w:val="00321660"/>
    <w:rsid w:val="00327FA9"/>
    <w:rsid w:val="00330ACF"/>
    <w:rsid w:val="0033179F"/>
    <w:rsid w:val="00333F45"/>
    <w:rsid w:val="003349FF"/>
    <w:rsid w:val="0033683B"/>
    <w:rsid w:val="00337134"/>
    <w:rsid w:val="00337152"/>
    <w:rsid w:val="00340B6A"/>
    <w:rsid w:val="0034256E"/>
    <w:rsid w:val="00344C37"/>
    <w:rsid w:val="00345BC9"/>
    <w:rsid w:val="00350D0F"/>
    <w:rsid w:val="00351514"/>
    <w:rsid w:val="0035166E"/>
    <w:rsid w:val="00353349"/>
    <w:rsid w:val="00353E89"/>
    <w:rsid w:val="00353EEE"/>
    <w:rsid w:val="003548FD"/>
    <w:rsid w:val="00354AB3"/>
    <w:rsid w:val="003559BE"/>
    <w:rsid w:val="00355E8B"/>
    <w:rsid w:val="003566C6"/>
    <w:rsid w:val="00357436"/>
    <w:rsid w:val="003604DB"/>
    <w:rsid w:val="003614BD"/>
    <w:rsid w:val="00361865"/>
    <w:rsid w:val="00361F87"/>
    <w:rsid w:val="00362883"/>
    <w:rsid w:val="00362A7D"/>
    <w:rsid w:val="00362E51"/>
    <w:rsid w:val="0036413B"/>
    <w:rsid w:val="00365552"/>
    <w:rsid w:val="00365E95"/>
    <w:rsid w:val="003678D0"/>
    <w:rsid w:val="0036AA6A"/>
    <w:rsid w:val="0037177A"/>
    <w:rsid w:val="00371BC0"/>
    <w:rsid w:val="00374AB0"/>
    <w:rsid w:val="0037584A"/>
    <w:rsid w:val="003759DD"/>
    <w:rsid w:val="0038280F"/>
    <w:rsid w:val="00384773"/>
    <w:rsid w:val="00385505"/>
    <w:rsid w:val="00385D94"/>
    <w:rsid w:val="003868CB"/>
    <w:rsid w:val="00387F92"/>
    <w:rsid w:val="0039125C"/>
    <w:rsid w:val="00391F70"/>
    <w:rsid w:val="00392CEF"/>
    <w:rsid w:val="00396B1D"/>
    <w:rsid w:val="00397F10"/>
    <w:rsid w:val="003A256B"/>
    <w:rsid w:val="003A562A"/>
    <w:rsid w:val="003A6153"/>
    <w:rsid w:val="003A63D3"/>
    <w:rsid w:val="003B1504"/>
    <w:rsid w:val="003B179B"/>
    <w:rsid w:val="003B193A"/>
    <w:rsid w:val="003B3248"/>
    <w:rsid w:val="003B488D"/>
    <w:rsid w:val="003B4A3C"/>
    <w:rsid w:val="003B5E19"/>
    <w:rsid w:val="003B6638"/>
    <w:rsid w:val="003BF842"/>
    <w:rsid w:val="003C109E"/>
    <w:rsid w:val="003C11BF"/>
    <w:rsid w:val="003C6A44"/>
    <w:rsid w:val="003C72D2"/>
    <w:rsid w:val="003C7589"/>
    <w:rsid w:val="003D034E"/>
    <w:rsid w:val="003D0AC9"/>
    <w:rsid w:val="003D1E34"/>
    <w:rsid w:val="003D3199"/>
    <w:rsid w:val="003D3959"/>
    <w:rsid w:val="003D5686"/>
    <w:rsid w:val="003D5F6F"/>
    <w:rsid w:val="003D71F7"/>
    <w:rsid w:val="003D7992"/>
    <w:rsid w:val="003E086B"/>
    <w:rsid w:val="003E08FA"/>
    <w:rsid w:val="003E1FD9"/>
    <w:rsid w:val="003E3875"/>
    <w:rsid w:val="003E4373"/>
    <w:rsid w:val="003E472D"/>
    <w:rsid w:val="003E5B57"/>
    <w:rsid w:val="003F055D"/>
    <w:rsid w:val="003F4D91"/>
    <w:rsid w:val="003F69B2"/>
    <w:rsid w:val="00400EC5"/>
    <w:rsid w:val="00402484"/>
    <w:rsid w:val="004028B3"/>
    <w:rsid w:val="004049FF"/>
    <w:rsid w:val="00407366"/>
    <w:rsid w:val="0040768C"/>
    <w:rsid w:val="0041096F"/>
    <w:rsid w:val="00412EA3"/>
    <w:rsid w:val="00415076"/>
    <w:rsid w:val="00415994"/>
    <w:rsid w:val="00420808"/>
    <w:rsid w:val="00421E17"/>
    <w:rsid w:val="00422449"/>
    <w:rsid w:val="00422AD1"/>
    <w:rsid w:val="00423FB3"/>
    <w:rsid w:val="004261AB"/>
    <w:rsid w:val="00426BD1"/>
    <w:rsid w:val="00430E3A"/>
    <w:rsid w:val="00431458"/>
    <w:rsid w:val="00431C97"/>
    <w:rsid w:val="00434A8E"/>
    <w:rsid w:val="004359B5"/>
    <w:rsid w:val="0043740D"/>
    <w:rsid w:val="00437741"/>
    <w:rsid w:val="00450A03"/>
    <w:rsid w:val="004532B1"/>
    <w:rsid w:val="004552B6"/>
    <w:rsid w:val="00455C2F"/>
    <w:rsid w:val="004625F0"/>
    <w:rsid w:val="00471987"/>
    <w:rsid w:val="00471DCF"/>
    <w:rsid w:val="004762C0"/>
    <w:rsid w:val="0047665E"/>
    <w:rsid w:val="00480E2E"/>
    <w:rsid w:val="00486993"/>
    <w:rsid w:val="00487660"/>
    <w:rsid w:val="00487A15"/>
    <w:rsid w:val="00487D44"/>
    <w:rsid w:val="00490478"/>
    <w:rsid w:val="0049144B"/>
    <w:rsid w:val="00491EFF"/>
    <w:rsid w:val="00492139"/>
    <w:rsid w:val="00492155"/>
    <w:rsid w:val="00495271"/>
    <w:rsid w:val="00495BA3"/>
    <w:rsid w:val="00497664"/>
    <w:rsid w:val="004A029F"/>
    <w:rsid w:val="004A1462"/>
    <w:rsid w:val="004A1C50"/>
    <w:rsid w:val="004A2762"/>
    <w:rsid w:val="004A2D78"/>
    <w:rsid w:val="004A79E3"/>
    <w:rsid w:val="004B1838"/>
    <w:rsid w:val="004B1DCC"/>
    <w:rsid w:val="004B3BFD"/>
    <w:rsid w:val="004B5692"/>
    <w:rsid w:val="004B7643"/>
    <w:rsid w:val="004B7BFB"/>
    <w:rsid w:val="004C0056"/>
    <w:rsid w:val="004C1999"/>
    <w:rsid w:val="004C2D4A"/>
    <w:rsid w:val="004C4B84"/>
    <w:rsid w:val="004C635F"/>
    <w:rsid w:val="004D1749"/>
    <w:rsid w:val="004D2A64"/>
    <w:rsid w:val="004D41CA"/>
    <w:rsid w:val="004D43BB"/>
    <w:rsid w:val="004D4952"/>
    <w:rsid w:val="004E02EC"/>
    <w:rsid w:val="004E03D5"/>
    <w:rsid w:val="004E0E58"/>
    <w:rsid w:val="004E1365"/>
    <w:rsid w:val="004E1397"/>
    <w:rsid w:val="004E1425"/>
    <w:rsid w:val="004E2E63"/>
    <w:rsid w:val="004E314B"/>
    <w:rsid w:val="004E41D5"/>
    <w:rsid w:val="004E6236"/>
    <w:rsid w:val="004E7236"/>
    <w:rsid w:val="004E7B74"/>
    <w:rsid w:val="004F02D9"/>
    <w:rsid w:val="004F1B27"/>
    <w:rsid w:val="004F3D53"/>
    <w:rsid w:val="004F4F13"/>
    <w:rsid w:val="004F69E4"/>
    <w:rsid w:val="004F7B2D"/>
    <w:rsid w:val="0050055E"/>
    <w:rsid w:val="00500CED"/>
    <w:rsid w:val="0050337B"/>
    <w:rsid w:val="005046EE"/>
    <w:rsid w:val="00504E0A"/>
    <w:rsid w:val="00507C69"/>
    <w:rsid w:val="00507C89"/>
    <w:rsid w:val="00510607"/>
    <w:rsid w:val="0051088B"/>
    <w:rsid w:val="005109A5"/>
    <w:rsid w:val="00510C1E"/>
    <w:rsid w:val="00510F3F"/>
    <w:rsid w:val="00511050"/>
    <w:rsid w:val="00511976"/>
    <w:rsid w:val="0051349D"/>
    <w:rsid w:val="00514589"/>
    <w:rsid w:val="005200D0"/>
    <w:rsid w:val="00520438"/>
    <w:rsid w:val="00520A1B"/>
    <w:rsid w:val="00520C94"/>
    <w:rsid w:val="00521108"/>
    <w:rsid w:val="00521868"/>
    <w:rsid w:val="005228FB"/>
    <w:rsid w:val="00522CAE"/>
    <w:rsid w:val="00524225"/>
    <w:rsid w:val="00524528"/>
    <w:rsid w:val="005260BE"/>
    <w:rsid w:val="00527159"/>
    <w:rsid w:val="005274BA"/>
    <w:rsid w:val="005302BE"/>
    <w:rsid w:val="00532FEE"/>
    <w:rsid w:val="005332CE"/>
    <w:rsid w:val="00533E85"/>
    <w:rsid w:val="00534584"/>
    <w:rsid w:val="0053461E"/>
    <w:rsid w:val="0053723F"/>
    <w:rsid w:val="005406EA"/>
    <w:rsid w:val="0055193A"/>
    <w:rsid w:val="00552BE5"/>
    <w:rsid w:val="00552F05"/>
    <w:rsid w:val="00553016"/>
    <w:rsid w:val="00553A5C"/>
    <w:rsid w:val="00554610"/>
    <w:rsid w:val="00565B9A"/>
    <w:rsid w:val="00570493"/>
    <w:rsid w:val="005705DF"/>
    <w:rsid w:val="00571D7B"/>
    <w:rsid w:val="0057270C"/>
    <w:rsid w:val="00572D8F"/>
    <w:rsid w:val="0057327A"/>
    <w:rsid w:val="00573EC3"/>
    <w:rsid w:val="0057526D"/>
    <w:rsid w:val="005774DA"/>
    <w:rsid w:val="00577663"/>
    <w:rsid w:val="005804CC"/>
    <w:rsid w:val="00581336"/>
    <w:rsid w:val="00581BBD"/>
    <w:rsid w:val="00582D6E"/>
    <w:rsid w:val="00583BCA"/>
    <w:rsid w:val="00584352"/>
    <w:rsid w:val="005854FF"/>
    <w:rsid w:val="005859F5"/>
    <w:rsid w:val="005867C3"/>
    <w:rsid w:val="00590195"/>
    <w:rsid w:val="00591E31"/>
    <w:rsid w:val="00592A1D"/>
    <w:rsid w:val="005939CA"/>
    <w:rsid w:val="00593A5E"/>
    <w:rsid w:val="005A0305"/>
    <w:rsid w:val="005A0EE9"/>
    <w:rsid w:val="005A2E3B"/>
    <w:rsid w:val="005A3AC8"/>
    <w:rsid w:val="005A5B4D"/>
    <w:rsid w:val="005B013C"/>
    <w:rsid w:val="005B31B4"/>
    <w:rsid w:val="005B3AB8"/>
    <w:rsid w:val="005C0436"/>
    <w:rsid w:val="005C0606"/>
    <w:rsid w:val="005C0651"/>
    <w:rsid w:val="005C1807"/>
    <w:rsid w:val="005C243D"/>
    <w:rsid w:val="005C266C"/>
    <w:rsid w:val="005C3E78"/>
    <w:rsid w:val="005C5552"/>
    <w:rsid w:val="005D270C"/>
    <w:rsid w:val="005D33D3"/>
    <w:rsid w:val="005D4FDA"/>
    <w:rsid w:val="005D788C"/>
    <w:rsid w:val="005E0020"/>
    <w:rsid w:val="005E1E71"/>
    <w:rsid w:val="005E3B35"/>
    <w:rsid w:val="005E5525"/>
    <w:rsid w:val="005E67A2"/>
    <w:rsid w:val="005F0488"/>
    <w:rsid w:val="005F0D23"/>
    <w:rsid w:val="005F1F70"/>
    <w:rsid w:val="005F22D7"/>
    <w:rsid w:val="005F6B29"/>
    <w:rsid w:val="005F77CE"/>
    <w:rsid w:val="006016D3"/>
    <w:rsid w:val="00602DEE"/>
    <w:rsid w:val="006036AF"/>
    <w:rsid w:val="00604451"/>
    <w:rsid w:val="00606935"/>
    <w:rsid w:val="0060755A"/>
    <w:rsid w:val="006075A6"/>
    <w:rsid w:val="00607830"/>
    <w:rsid w:val="0061151E"/>
    <w:rsid w:val="00612CC1"/>
    <w:rsid w:val="00613C0A"/>
    <w:rsid w:val="0061548B"/>
    <w:rsid w:val="00615920"/>
    <w:rsid w:val="006159C7"/>
    <w:rsid w:val="00616EDC"/>
    <w:rsid w:val="0061770C"/>
    <w:rsid w:val="006204F5"/>
    <w:rsid w:val="0062082F"/>
    <w:rsid w:val="00620F72"/>
    <w:rsid w:val="00621CC3"/>
    <w:rsid w:val="00622368"/>
    <w:rsid w:val="00622447"/>
    <w:rsid w:val="0062262B"/>
    <w:rsid w:val="0062504E"/>
    <w:rsid w:val="0062765D"/>
    <w:rsid w:val="006339D6"/>
    <w:rsid w:val="006366ED"/>
    <w:rsid w:val="0064013B"/>
    <w:rsid w:val="00640722"/>
    <w:rsid w:val="00640FC8"/>
    <w:rsid w:val="0064210C"/>
    <w:rsid w:val="00642FB3"/>
    <w:rsid w:val="0064398D"/>
    <w:rsid w:val="00643A9F"/>
    <w:rsid w:val="00646E23"/>
    <w:rsid w:val="00651411"/>
    <w:rsid w:val="00651BE0"/>
    <w:rsid w:val="00654F3D"/>
    <w:rsid w:val="00655822"/>
    <w:rsid w:val="0065592A"/>
    <w:rsid w:val="006569C4"/>
    <w:rsid w:val="006574A1"/>
    <w:rsid w:val="00660372"/>
    <w:rsid w:val="00661038"/>
    <w:rsid w:val="006616B9"/>
    <w:rsid w:val="00661723"/>
    <w:rsid w:val="006617DC"/>
    <w:rsid w:val="00661BB3"/>
    <w:rsid w:val="00662E20"/>
    <w:rsid w:val="006651A6"/>
    <w:rsid w:val="0066597F"/>
    <w:rsid w:val="00665BDE"/>
    <w:rsid w:val="00671FC8"/>
    <w:rsid w:val="0067356A"/>
    <w:rsid w:val="00674195"/>
    <w:rsid w:val="00675274"/>
    <w:rsid w:val="0067716B"/>
    <w:rsid w:val="0067737E"/>
    <w:rsid w:val="00681A06"/>
    <w:rsid w:val="00681D0E"/>
    <w:rsid w:val="00683660"/>
    <w:rsid w:val="006841AE"/>
    <w:rsid w:val="00687BFB"/>
    <w:rsid w:val="0069155A"/>
    <w:rsid w:val="00691650"/>
    <w:rsid w:val="006916DA"/>
    <w:rsid w:val="0069716B"/>
    <w:rsid w:val="006A0111"/>
    <w:rsid w:val="006A2A7E"/>
    <w:rsid w:val="006A6B9E"/>
    <w:rsid w:val="006A7A71"/>
    <w:rsid w:val="006A7D49"/>
    <w:rsid w:val="006AD7ED"/>
    <w:rsid w:val="006B1339"/>
    <w:rsid w:val="006B4584"/>
    <w:rsid w:val="006B59FE"/>
    <w:rsid w:val="006C3F98"/>
    <w:rsid w:val="006C4929"/>
    <w:rsid w:val="006C4C8F"/>
    <w:rsid w:val="006C7A3D"/>
    <w:rsid w:val="006D282D"/>
    <w:rsid w:val="006D3D7F"/>
    <w:rsid w:val="006D4B6D"/>
    <w:rsid w:val="006D5CE7"/>
    <w:rsid w:val="006D674E"/>
    <w:rsid w:val="006D76A2"/>
    <w:rsid w:val="006E29DE"/>
    <w:rsid w:val="006E719C"/>
    <w:rsid w:val="006F0C00"/>
    <w:rsid w:val="006F3FFE"/>
    <w:rsid w:val="006F453F"/>
    <w:rsid w:val="006F459F"/>
    <w:rsid w:val="006F4909"/>
    <w:rsid w:val="006F563C"/>
    <w:rsid w:val="006F750D"/>
    <w:rsid w:val="0070048C"/>
    <w:rsid w:val="0070148D"/>
    <w:rsid w:val="00701C7B"/>
    <w:rsid w:val="007023A3"/>
    <w:rsid w:val="007045C2"/>
    <w:rsid w:val="00705B35"/>
    <w:rsid w:val="00706469"/>
    <w:rsid w:val="007070A3"/>
    <w:rsid w:val="00707E87"/>
    <w:rsid w:val="00710749"/>
    <w:rsid w:val="00710EEB"/>
    <w:rsid w:val="007113B0"/>
    <w:rsid w:val="00713CE8"/>
    <w:rsid w:val="00717DBC"/>
    <w:rsid w:val="00717E8A"/>
    <w:rsid w:val="0072048C"/>
    <w:rsid w:val="007225D7"/>
    <w:rsid w:val="0072289D"/>
    <w:rsid w:val="00726EB6"/>
    <w:rsid w:val="00726F78"/>
    <w:rsid w:val="00727240"/>
    <w:rsid w:val="00731E29"/>
    <w:rsid w:val="00732292"/>
    <w:rsid w:val="00732507"/>
    <w:rsid w:val="00732949"/>
    <w:rsid w:val="00732C1E"/>
    <w:rsid w:val="007347B4"/>
    <w:rsid w:val="00735C0F"/>
    <w:rsid w:val="00736577"/>
    <w:rsid w:val="0074113F"/>
    <w:rsid w:val="007411DA"/>
    <w:rsid w:val="00744112"/>
    <w:rsid w:val="00744A4E"/>
    <w:rsid w:val="0074582A"/>
    <w:rsid w:val="00750EA0"/>
    <w:rsid w:val="0075168C"/>
    <w:rsid w:val="007525C5"/>
    <w:rsid w:val="007576DA"/>
    <w:rsid w:val="00762319"/>
    <w:rsid w:val="00762E6A"/>
    <w:rsid w:val="00763D2A"/>
    <w:rsid w:val="00763DE9"/>
    <w:rsid w:val="00766D4E"/>
    <w:rsid w:val="00773D6B"/>
    <w:rsid w:val="00775A31"/>
    <w:rsid w:val="007767FC"/>
    <w:rsid w:val="0077E337"/>
    <w:rsid w:val="00780C71"/>
    <w:rsid w:val="007847DD"/>
    <w:rsid w:val="007852EC"/>
    <w:rsid w:val="00785C64"/>
    <w:rsid w:val="0079462B"/>
    <w:rsid w:val="00795C94"/>
    <w:rsid w:val="00796E23"/>
    <w:rsid w:val="00797924"/>
    <w:rsid w:val="00797C78"/>
    <w:rsid w:val="007A037F"/>
    <w:rsid w:val="007A1725"/>
    <w:rsid w:val="007A56E9"/>
    <w:rsid w:val="007A627C"/>
    <w:rsid w:val="007B3326"/>
    <w:rsid w:val="007B6B26"/>
    <w:rsid w:val="007C162A"/>
    <w:rsid w:val="007C1725"/>
    <w:rsid w:val="007C339F"/>
    <w:rsid w:val="007C56E8"/>
    <w:rsid w:val="007D0789"/>
    <w:rsid w:val="007D0C26"/>
    <w:rsid w:val="007D25D6"/>
    <w:rsid w:val="007D3531"/>
    <w:rsid w:val="007D40DD"/>
    <w:rsid w:val="007D44AF"/>
    <w:rsid w:val="007D496E"/>
    <w:rsid w:val="007D56FD"/>
    <w:rsid w:val="007D5A86"/>
    <w:rsid w:val="007D6376"/>
    <w:rsid w:val="007E1A69"/>
    <w:rsid w:val="007E27B3"/>
    <w:rsid w:val="007E4059"/>
    <w:rsid w:val="007E6069"/>
    <w:rsid w:val="007E62CA"/>
    <w:rsid w:val="007F3B31"/>
    <w:rsid w:val="008014A0"/>
    <w:rsid w:val="008019A3"/>
    <w:rsid w:val="00802497"/>
    <w:rsid w:val="00802FF0"/>
    <w:rsid w:val="008039FC"/>
    <w:rsid w:val="00803B7E"/>
    <w:rsid w:val="0080523F"/>
    <w:rsid w:val="008068A0"/>
    <w:rsid w:val="00807FDF"/>
    <w:rsid w:val="00810D8D"/>
    <w:rsid w:val="00811664"/>
    <w:rsid w:val="00813166"/>
    <w:rsid w:val="00813583"/>
    <w:rsid w:val="0081361E"/>
    <w:rsid w:val="00816719"/>
    <w:rsid w:val="00817B17"/>
    <w:rsid w:val="00820927"/>
    <w:rsid w:val="00823916"/>
    <w:rsid w:val="0082489B"/>
    <w:rsid w:val="00825AA5"/>
    <w:rsid w:val="00826264"/>
    <w:rsid w:val="008262BE"/>
    <w:rsid w:val="00826E11"/>
    <w:rsid w:val="008273D4"/>
    <w:rsid w:val="00827EDC"/>
    <w:rsid w:val="00830E1F"/>
    <w:rsid w:val="00833451"/>
    <w:rsid w:val="008337A5"/>
    <w:rsid w:val="00834294"/>
    <w:rsid w:val="008344D0"/>
    <w:rsid w:val="00835E70"/>
    <w:rsid w:val="008366CA"/>
    <w:rsid w:val="008426BA"/>
    <w:rsid w:val="00843C0C"/>
    <w:rsid w:val="00844F1B"/>
    <w:rsid w:val="00845B0C"/>
    <w:rsid w:val="00850BE0"/>
    <w:rsid w:val="00852CF3"/>
    <w:rsid w:val="00852EF3"/>
    <w:rsid w:val="00853E26"/>
    <w:rsid w:val="00855400"/>
    <w:rsid w:val="00856AC6"/>
    <w:rsid w:val="00857A7D"/>
    <w:rsid w:val="00861E80"/>
    <w:rsid w:val="008629C9"/>
    <w:rsid w:val="00864B90"/>
    <w:rsid w:val="008662DA"/>
    <w:rsid w:val="00870154"/>
    <w:rsid w:val="00871237"/>
    <w:rsid w:val="0087264C"/>
    <w:rsid w:val="00873562"/>
    <w:rsid w:val="00873AD3"/>
    <w:rsid w:val="008777AB"/>
    <w:rsid w:val="008814A7"/>
    <w:rsid w:val="00885A20"/>
    <w:rsid w:val="00886C89"/>
    <w:rsid w:val="0088716A"/>
    <w:rsid w:val="00894F04"/>
    <w:rsid w:val="00896D56"/>
    <w:rsid w:val="008A0161"/>
    <w:rsid w:val="008A1AAA"/>
    <w:rsid w:val="008A22F4"/>
    <w:rsid w:val="008A2CCD"/>
    <w:rsid w:val="008A5199"/>
    <w:rsid w:val="008A750E"/>
    <w:rsid w:val="008B0261"/>
    <w:rsid w:val="008B0A46"/>
    <w:rsid w:val="008B1E87"/>
    <w:rsid w:val="008B251D"/>
    <w:rsid w:val="008B4A2C"/>
    <w:rsid w:val="008B4F64"/>
    <w:rsid w:val="008B6BE0"/>
    <w:rsid w:val="008C0488"/>
    <w:rsid w:val="008C15B0"/>
    <w:rsid w:val="008C3ACE"/>
    <w:rsid w:val="008C4A37"/>
    <w:rsid w:val="008C503C"/>
    <w:rsid w:val="008C6260"/>
    <w:rsid w:val="008C71F8"/>
    <w:rsid w:val="008C7247"/>
    <w:rsid w:val="008D1943"/>
    <w:rsid w:val="008D316C"/>
    <w:rsid w:val="008D794F"/>
    <w:rsid w:val="008E2C08"/>
    <w:rsid w:val="008E2D8F"/>
    <w:rsid w:val="008E3BA3"/>
    <w:rsid w:val="008E5CB2"/>
    <w:rsid w:val="008E6301"/>
    <w:rsid w:val="008E64D7"/>
    <w:rsid w:val="008E6BAF"/>
    <w:rsid w:val="008E7D51"/>
    <w:rsid w:val="008F11EE"/>
    <w:rsid w:val="008F46AB"/>
    <w:rsid w:val="008F59E7"/>
    <w:rsid w:val="008F5FE0"/>
    <w:rsid w:val="008F694C"/>
    <w:rsid w:val="008F70B3"/>
    <w:rsid w:val="008F7E70"/>
    <w:rsid w:val="00900253"/>
    <w:rsid w:val="00901F9E"/>
    <w:rsid w:val="009020F3"/>
    <w:rsid w:val="00902545"/>
    <w:rsid w:val="009031DD"/>
    <w:rsid w:val="009055F2"/>
    <w:rsid w:val="00907EAC"/>
    <w:rsid w:val="009102F8"/>
    <w:rsid w:val="00912DC5"/>
    <w:rsid w:val="00916853"/>
    <w:rsid w:val="009179C7"/>
    <w:rsid w:val="009205F2"/>
    <w:rsid w:val="009209B3"/>
    <w:rsid w:val="00920A08"/>
    <w:rsid w:val="0092190A"/>
    <w:rsid w:val="00921A4C"/>
    <w:rsid w:val="00922284"/>
    <w:rsid w:val="009226CB"/>
    <w:rsid w:val="0092398D"/>
    <w:rsid w:val="00924DB9"/>
    <w:rsid w:val="00926E16"/>
    <w:rsid w:val="009311E9"/>
    <w:rsid w:val="00933CBF"/>
    <w:rsid w:val="00936B73"/>
    <w:rsid w:val="00936CE9"/>
    <w:rsid w:val="00940F9F"/>
    <w:rsid w:val="0094468E"/>
    <w:rsid w:val="00944DAD"/>
    <w:rsid w:val="00946208"/>
    <w:rsid w:val="009530CF"/>
    <w:rsid w:val="009562AC"/>
    <w:rsid w:val="0095659A"/>
    <w:rsid w:val="0095699A"/>
    <w:rsid w:val="009606DC"/>
    <w:rsid w:val="00961F64"/>
    <w:rsid w:val="009625FC"/>
    <w:rsid w:val="00963846"/>
    <w:rsid w:val="009643D5"/>
    <w:rsid w:val="009676FB"/>
    <w:rsid w:val="0097040C"/>
    <w:rsid w:val="00971C2C"/>
    <w:rsid w:val="00973F34"/>
    <w:rsid w:val="00974AFD"/>
    <w:rsid w:val="00977DAE"/>
    <w:rsid w:val="00981798"/>
    <w:rsid w:val="009817C1"/>
    <w:rsid w:val="00991DB5"/>
    <w:rsid w:val="00992218"/>
    <w:rsid w:val="009923B5"/>
    <w:rsid w:val="00993A49"/>
    <w:rsid w:val="00993B7E"/>
    <w:rsid w:val="00993F84"/>
    <w:rsid w:val="00997BD6"/>
    <w:rsid w:val="009A0D9D"/>
    <w:rsid w:val="009A2804"/>
    <w:rsid w:val="009A2B55"/>
    <w:rsid w:val="009A431C"/>
    <w:rsid w:val="009A6206"/>
    <w:rsid w:val="009A66A0"/>
    <w:rsid w:val="009B18BA"/>
    <w:rsid w:val="009B28B1"/>
    <w:rsid w:val="009B2F6C"/>
    <w:rsid w:val="009B3B3C"/>
    <w:rsid w:val="009B6F86"/>
    <w:rsid w:val="009B70D4"/>
    <w:rsid w:val="009B71C9"/>
    <w:rsid w:val="009B7B21"/>
    <w:rsid w:val="009C23FC"/>
    <w:rsid w:val="009C35F8"/>
    <w:rsid w:val="009C3FD8"/>
    <w:rsid w:val="009C60EF"/>
    <w:rsid w:val="009C6E7E"/>
    <w:rsid w:val="009D0FDF"/>
    <w:rsid w:val="009D1145"/>
    <w:rsid w:val="009D1CA1"/>
    <w:rsid w:val="009D3AD3"/>
    <w:rsid w:val="009D4B15"/>
    <w:rsid w:val="009D58BA"/>
    <w:rsid w:val="009E4109"/>
    <w:rsid w:val="009E4283"/>
    <w:rsid w:val="009E48CA"/>
    <w:rsid w:val="009F0651"/>
    <w:rsid w:val="009F1191"/>
    <w:rsid w:val="009F1D3F"/>
    <w:rsid w:val="009F1EA6"/>
    <w:rsid w:val="009F25D6"/>
    <w:rsid w:val="009F5344"/>
    <w:rsid w:val="009F6180"/>
    <w:rsid w:val="009F69A9"/>
    <w:rsid w:val="009F7F62"/>
    <w:rsid w:val="00A02C4F"/>
    <w:rsid w:val="00A03261"/>
    <w:rsid w:val="00A03D29"/>
    <w:rsid w:val="00A052CC"/>
    <w:rsid w:val="00A0535B"/>
    <w:rsid w:val="00A140F3"/>
    <w:rsid w:val="00A17B66"/>
    <w:rsid w:val="00A212CC"/>
    <w:rsid w:val="00A21C56"/>
    <w:rsid w:val="00A22237"/>
    <w:rsid w:val="00A232EC"/>
    <w:rsid w:val="00A2549D"/>
    <w:rsid w:val="00A26125"/>
    <w:rsid w:val="00A26812"/>
    <w:rsid w:val="00A27896"/>
    <w:rsid w:val="00A30E82"/>
    <w:rsid w:val="00A31393"/>
    <w:rsid w:val="00A31F2A"/>
    <w:rsid w:val="00A327BF"/>
    <w:rsid w:val="00A342B5"/>
    <w:rsid w:val="00A34414"/>
    <w:rsid w:val="00A36963"/>
    <w:rsid w:val="00A378CD"/>
    <w:rsid w:val="00A40525"/>
    <w:rsid w:val="00A41918"/>
    <w:rsid w:val="00A423EB"/>
    <w:rsid w:val="00A430F3"/>
    <w:rsid w:val="00A45452"/>
    <w:rsid w:val="00A456A7"/>
    <w:rsid w:val="00A471BB"/>
    <w:rsid w:val="00A50595"/>
    <w:rsid w:val="00A536E7"/>
    <w:rsid w:val="00A537EE"/>
    <w:rsid w:val="00A53BB9"/>
    <w:rsid w:val="00A54DAF"/>
    <w:rsid w:val="00A55721"/>
    <w:rsid w:val="00A571B7"/>
    <w:rsid w:val="00A57C27"/>
    <w:rsid w:val="00A604DE"/>
    <w:rsid w:val="00A61CC1"/>
    <w:rsid w:val="00A62805"/>
    <w:rsid w:val="00A62DBB"/>
    <w:rsid w:val="00A63FFB"/>
    <w:rsid w:val="00A72360"/>
    <w:rsid w:val="00A727F3"/>
    <w:rsid w:val="00A72D56"/>
    <w:rsid w:val="00A74A84"/>
    <w:rsid w:val="00A759B0"/>
    <w:rsid w:val="00A80183"/>
    <w:rsid w:val="00A8036E"/>
    <w:rsid w:val="00A81AAF"/>
    <w:rsid w:val="00A838DB"/>
    <w:rsid w:val="00A86389"/>
    <w:rsid w:val="00A87826"/>
    <w:rsid w:val="00A90B2D"/>
    <w:rsid w:val="00A92299"/>
    <w:rsid w:val="00A950DC"/>
    <w:rsid w:val="00A9562F"/>
    <w:rsid w:val="00A95FEC"/>
    <w:rsid w:val="00A9640B"/>
    <w:rsid w:val="00A96E0F"/>
    <w:rsid w:val="00AA1195"/>
    <w:rsid w:val="00AA1C38"/>
    <w:rsid w:val="00AA2351"/>
    <w:rsid w:val="00AA414D"/>
    <w:rsid w:val="00AA5D1B"/>
    <w:rsid w:val="00AA6726"/>
    <w:rsid w:val="00AA7D6F"/>
    <w:rsid w:val="00AB3ACE"/>
    <w:rsid w:val="00AB3EFF"/>
    <w:rsid w:val="00AB4A6A"/>
    <w:rsid w:val="00AB4BC8"/>
    <w:rsid w:val="00AB5EA6"/>
    <w:rsid w:val="00AB6879"/>
    <w:rsid w:val="00AB7B22"/>
    <w:rsid w:val="00AC1801"/>
    <w:rsid w:val="00AC31BE"/>
    <w:rsid w:val="00AC3C68"/>
    <w:rsid w:val="00AD09FF"/>
    <w:rsid w:val="00AD0FEC"/>
    <w:rsid w:val="00AD1598"/>
    <w:rsid w:val="00AD4A1E"/>
    <w:rsid w:val="00AD4EFB"/>
    <w:rsid w:val="00AD572D"/>
    <w:rsid w:val="00AE06CE"/>
    <w:rsid w:val="00AE0BE1"/>
    <w:rsid w:val="00AE1156"/>
    <w:rsid w:val="00AE43E3"/>
    <w:rsid w:val="00AE4BD7"/>
    <w:rsid w:val="00AE5723"/>
    <w:rsid w:val="00AE75E9"/>
    <w:rsid w:val="00AE7EFB"/>
    <w:rsid w:val="00AE7F93"/>
    <w:rsid w:val="00AF0370"/>
    <w:rsid w:val="00AF145D"/>
    <w:rsid w:val="00AF23C7"/>
    <w:rsid w:val="00AF2AEC"/>
    <w:rsid w:val="00AF2C30"/>
    <w:rsid w:val="00AF3DF0"/>
    <w:rsid w:val="00AF4B69"/>
    <w:rsid w:val="00AF68A0"/>
    <w:rsid w:val="00AF749F"/>
    <w:rsid w:val="00B0007B"/>
    <w:rsid w:val="00B00BE3"/>
    <w:rsid w:val="00B04635"/>
    <w:rsid w:val="00B0744E"/>
    <w:rsid w:val="00B1503F"/>
    <w:rsid w:val="00B163E7"/>
    <w:rsid w:val="00B21BFB"/>
    <w:rsid w:val="00B23126"/>
    <w:rsid w:val="00B239FC"/>
    <w:rsid w:val="00B24B4D"/>
    <w:rsid w:val="00B24EE8"/>
    <w:rsid w:val="00B25B3A"/>
    <w:rsid w:val="00B2686C"/>
    <w:rsid w:val="00B33F27"/>
    <w:rsid w:val="00B402D2"/>
    <w:rsid w:val="00B40D2C"/>
    <w:rsid w:val="00B41AFF"/>
    <w:rsid w:val="00B4343B"/>
    <w:rsid w:val="00B464C3"/>
    <w:rsid w:val="00B47352"/>
    <w:rsid w:val="00B50491"/>
    <w:rsid w:val="00B550DE"/>
    <w:rsid w:val="00B5521B"/>
    <w:rsid w:val="00B571CC"/>
    <w:rsid w:val="00B6044D"/>
    <w:rsid w:val="00B614A4"/>
    <w:rsid w:val="00B63D40"/>
    <w:rsid w:val="00B64A97"/>
    <w:rsid w:val="00B65A42"/>
    <w:rsid w:val="00B673E7"/>
    <w:rsid w:val="00B714EE"/>
    <w:rsid w:val="00B717AF"/>
    <w:rsid w:val="00B73530"/>
    <w:rsid w:val="00B75C43"/>
    <w:rsid w:val="00B75D6F"/>
    <w:rsid w:val="00B8365B"/>
    <w:rsid w:val="00B84104"/>
    <w:rsid w:val="00B85015"/>
    <w:rsid w:val="00B87A4F"/>
    <w:rsid w:val="00B90F38"/>
    <w:rsid w:val="00B9114F"/>
    <w:rsid w:val="00B917DA"/>
    <w:rsid w:val="00B91F90"/>
    <w:rsid w:val="00B92873"/>
    <w:rsid w:val="00B95A2E"/>
    <w:rsid w:val="00BA0F95"/>
    <w:rsid w:val="00BA3715"/>
    <w:rsid w:val="00BA3EF6"/>
    <w:rsid w:val="00BA49CA"/>
    <w:rsid w:val="00BA6E67"/>
    <w:rsid w:val="00BA74A5"/>
    <w:rsid w:val="00BA7AC7"/>
    <w:rsid w:val="00BA7B63"/>
    <w:rsid w:val="00BB03CB"/>
    <w:rsid w:val="00BB2E3F"/>
    <w:rsid w:val="00BB3879"/>
    <w:rsid w:val="00BB46CB"/>
    <w:rsid w:val="00BB7159"/>
    <w:rsid w:val="00BC006E"/>
    <w:rsid w:val="00BC05B1"/>
    <w:rsid w:val="00BC0737"/>
    <w:rsid w:val="00BC1DD7"/>
    <w:rsid w:val="00BC2285"/>
    <w:rsid w:val="00BC26D9"/>
    <w:rsid w:val="00BC3B51"/>
    <w:rsid w:val="00BD02B9"/>
    <w:rsid w:val="00BD1CB1"/>
    <w:rsid w:val="00BD2B7E"/>
    <w:rsid w:val="00BD5C64"/>
    <w:rsid w:val="00BD74D0"/>
    <w:rsid w:val="00BD78A6"/>
    <w:rsid w:val="00BE00F6"/>
    <w:rsid w:val="00BE13CC"/>
    <w:rsid w:val="00BE18D9"/>
    <w:rsid w:val="00BE417D"/>
    <w:rsid w:val="00BE4417"/>
    <w:rsid w:val="00BE4E92"/>
    <w:rsid w:val="00BE6E15"/>
    <w:rsid w:val="00BF3559"/>
    <w:rsid w:val="00BF43BA"/>
    <w:rsid w:val="00C03335"/>
    <w:rsid w:val="00C03C91"/>
    <w:rsid w:val="00C04BCF"/>
    <w:rsid w:val="00C05621"/>
    <w:rsid w:val="00C07214"/>
    <w:rsid w:val="00C10DE6"/>
    <w:rsid w:val="00C115AA"/>
    <w:rsid w:val="00C120F2"/>
    <w:rsid w:val="00C13B62"/>
    <w:rsid w:val="00C13CFD"/>
    <w:rsid w:val="00C20B2D"/>
    <w:rsid w:val="00C2171A"/>
    <w:rsid w:val="00C23A56"/>
    <w:rsid w:val="00C256E3"/>
    <w:rsid w:val="00C27702"/>
    <w:rsid w:val="00C30B39"/>
    <w:rsid w:val="00C31143"/>
    <w:rsid w:val="00C36E40"/>
    <w:rsid w:val="00C42FEF"/>
    <w:rsid w:val="00C439C8"/>
    <w:rsid w:val="00C50326"/>
    <w:rsid w:val="00C51E88"/>
    <w:rsid w:val="00C52928"/>
    <w:rsid w:val="00C52BB1"/>
    <w:rsid w:val="00C555D9"/>
    <w:rsid w:val="00C55757"/>
    <w:rsid w:val="00C55DE8"/>
    <w:rsid w:val="00C5633C"/>
    <w:rsid w:val="00C565D8"/>
    <w:rsid w:val="00C57394"/>
    <w:rsid w:val="00C577B6"/>
    <w:rsid w:val="00C6459F"/>
    <w:rsid w:val="00C64BF7"/>
    <w:rsid w:val="00C658A3"/>
    <w:rsid w:val="00C67807"/>
    <w:rsid w:val="00C715EB"/>
    <w:rsid w:val="00C74DB9"/>
    <w:rsid w:val="00C760C9"/>
    <w:rsid w:val="00C81B8D"/>
    <w:rsid w:val="00C831A1"/>
    <w:rsid w:val="00C83EF0"/>
    <w:rsid w:val="00C8574A"/>
    <w:rsid w:val="00C86BED"/>
    <w:rsid w:val="00C877C9"/>
    <w:rsid w:val="00C95B5B"/>
    <w:rsid w:val="00C96D47"/>
    <w:rsid w:val="00CA0408"/>
    <w:rsid w:val="00CA2CA6"/>
    <w:rsid w:val="00CA6028"/>
    <w:rsid w:val="00CA6727"/>
    <w:rsid w:val="00CA7D85"/>
    <w:rsid w:val="00CB0C84"/>
    <w:rsid w:val="00CB1987"/>
    <w:rsid w:val="00CB5500"/>
    <w:rsid w:val="00CB7543"/>
    <w:rsid w:val="00CC24F3"/>
    <w:rsid w:val="00CC2F4D"/>
    <w:rsid w:val="00CC5061"/>
    <w:rsid w:val="00CC5BEC"/>
    <w:rsid w:val="00CD2336"/>
    <w:rsid w:val="00CD4844"/>
    <w:rsid w:val="00CD5F69"/>
    <w:rsid w:val="00CD70A2"/>
    <w:rsid w:val="00CE006A"/>
    <w:rsid w:val="00CE0558"/>
    <w:rsid w:val="00CE4745"/>
    <w:rsid w:val="00CE5E1D"/>
    <w:rsid w:val="00CE6B25"/>
    <w:rsid w:val="00CED537"/>
    <w:rsid w:val="00CF5D47"/>
    <w:rsid w:val="00CF693B"/>
    <w:rsid w:val="00D00B35"/>
    <w:rsid w:val="00D013D3"/>
    <w:rsid w:val="00D04E90"/>
    <w:rsid w:val="00D05613"/>
    <w:rsid w:val="00D12944"/>
    <w:rsid w:val="00D13329"/>
    <w:rsid w:val="00D137BC"/>
    <w:rsid w:val="00D17B3A"/>
    <w:rsid w:val="00D212E5"/>
    <w:rsid w:val="00D21EF3"/>
    <w:rsid w:val="00D22ACF"/>
    <w:rsid w:val="00D2310A"/>
    <w:rsid w:val="00D23432"/>
    <w:rsid w:val="00D246D4"/>
    <w:rsid w:val="00D25111"/>
    <w:rsid w:val="00D2560E"/>
    <w:rsid w:val="00D25CB2"/>
    <w:rsid w:val="00D25DD3"/>
    <w:rsid w:val="00D2676C"/>
    <w:rsid w:val="00D30E36"/>
    <w:rsid w:val="00D30E4E"/>
    <w:rsid w:val="00D30F59"/>
    <w:rsid w:val="00D342DC"/>
    <w:rsid w:val="00D36746"/>
    <w:rsid w:val="00D3679F"/>
    <w:rsid w:val="00D367D6"/>
    <w:rsid w:val="00D4048D"/>
    <w:rsid w:val="00D40FF3"/>
    <w:rsid w:val="00D43D23"/>
    <w:rsid w:val="00D50E82"/>
    <w:rsid w:val="00D5517C"/>
    <w:rsid w:val="00D56EC4"/>
    <w:rsid w:val="00D57C21"/>
    <w:rsid w:val="00D643A6"/>
    <w:rsid w:val="00D6464E"/>
    <w:rsid w:val="00D651CB"/>
    <w:rsid w:val="00D65EE8"/>
    <w:rsid w:val="00D67DDF"/>
    <w:rsid w:val="00D70094"/>
    <w:rsid w:val="00D71E64"/>
    <w:rsid w:val="00D73A09"/>
    <w:rsid w:val="00D747FC"/>
    <w:rsid w:val="00D75330"/>
    <w:rsid w:val="00D7717A"/>
    <w:rsid w:val="00D827D7"/>
    <w:rsid w:val="00D83D26"/>
    <w:rsid w:val="00D8512E"/>
    <w:rsid w:val="00D85DC1"/>
    <w:rsid w:val="00D90292"/>
    <w:rsid w:val="00D920C7"/>
    <w:rsid w:val="00D923C8"/>
    <w:rsid w:val="00D936CE"/>
    <w:rsid w:val="00D93832"/>
    <w:rsid w:val="00D94514"/>
    <w:rsid w:val="00D94DBA"/>
    <w:rsid w:val="00D96273"/>
    <w:rsid w:val="00D962EC"/>
    <w:rsid w:val="00D96356"/>
    <w:rsid w:val="00DA25BE"/>
    <w:rsid w:val="00DA3363"/>
    <w:rsid w:val="00DA33D4"/>
    <w:rsid w:val="00DA4030"/>
    <w:rsid w:val="00DA693A"/>
    <w:rsid w:val="00DA6B54"/>
    <w:rsid w:val="00DA6CB9"/>
    <w:rsid w:val="00DA7992"/>
    <w:rsid w:val="00DB0359"/>
    <w:rsid w:val="00DB207C"/>
    <w:rsid w:val="00DB664A"/>
    <w:rsid w:val="00DB66F1"/>
    <w:rsid w:val="00DB753C"/>
    <w:rsid w:val="00DC200E"/>
    <w:rsid w:val="00DC213B"/>
    <w:rsid w:val="00DC3FE1"/>
    <w:rsid w:val="00DC4F9C"/>
    <w:rsid w:val="00DC60E9"/>
    <w:rsid w:val="00DD3726"/>
    <w:rsid w:val="00DD382A"/>
    <w:rsid w:val="00DD4FAE"/>
    <w:rsid w:val="00DD50A4"/>
    <w:rsid w:val="00DD5F96"/>
    <w:rsid w:val="00DE0C20"/>
    <w:rsid w:val="00DE1A96"/>
    <w:rsid w:val="00DE330A"/>
    <w:rsid w:val="00DE5B26"/>
    <w:rsid w:val="00DE697F"/>
    <w:rsid w:val="00DE7AAA"/>
    <w:rsid w:val="00DF1BCE"/>
    <w:rsid w:val="00DF2D04"/>
    <w:rsid w:val="00DF33AB"/>
    <w:rsid w:val="00DF429D"/>
    <w:rsid w:val="00DF59A0"/>
    <w:rsid w:val="00DF5F6A"/>
    <w:rsid w:val="00DF71AD"/>
    <w:rsid w:val="00DFB2BC"/>
    <w:rsid w:val="00E01FB7"/>
    <w:rsid w:val="00E040CE"/>
    <w:rsid w:val="00E1086D"/>
    <w:rsid w:val="00E129C5"/>
    <w:rsid w:val="00E141DE"/>
    <w:rsid w:val="00E155E0"/>
    <w:rsid w:val="00E15A34"/>
    <w:rsid w:val="00E16420"/>
    <w:rsid w:val="00E178FD"/>
    <w:rsid w:val="00E21175"/>
    <w:rsid w:val="00E21A14"/>
    <w:rsid w:val="00E247BD"/>
    <w:rsid w:val="00E2595D"/>
    <w:rsid w:val="00E25E25"/>
    <w:rsid w:val="00E26965"/>
    <w:rsid w:val="00E2709D"/>
    <w:rsid w:val="00E315C1"/>
    <w:rsid w:val="00E327C5"/>
    <w:rsid w:val="00E32867"/>
    <w:rsid w:val="00E32BE8"/>
    <w:rsid w:val="00E33BD2"/>
    <w:rsid w:val="00E33E92"/>
    <w:rsid w:val="00E3413B"/>
    <w:rsid w:val="00E35AA1"/>
    <w:rsid w:val="00E37017"/>
    <w:rsid w:val="00E42D50"/>
    <w:rsid w:val="00E447A6"/>
    <w:rsid w:val="00E44893"/>
    <w:rsid w:val="00E46D4D"/>
    <w:rsid w:val="00E5467D"/>
    <w:rsid w:val="00E54BBC"/>
    <w:rsid w:val="00E563EB"/>
    <w:rsid w:val="00E56743"/>
    <w:rsid w:val="00E56F0C"/>
    <w:rsid w:val="00E57075"/>
    <w:rsid w:val="00E603D8"/>
    <w:rsid w:val="00E606FA"/>
    <w:rsid w:val="00E61066"/>
    <w:rsid w:val="00E6106F"/>
    <w:rsid w:val="00E61401"/>
    <w:rsid w:val="00E638A5"/>
    <w:rsid w:val="00E678D8"/>
    <w:rsid w:val="00E67932"/>
    <w:rsid w:val="00E704D5"/>
    <w:rsid w:val="00E70706"/>
    <w:rsid w:val="00E72A91"/>
    <w:rsid w:val="00E73FCF"/>
    <w:rsid w:val="00E740DD"/>
    <w:rsid w:val="00E746D2"/>
    <w:rsid w:val="00E75A55"/>
    <w:rsid w:val="00E770E8"/>
    <w:rsid w:val="00E7A021"/>
    <w:rsid w:val="00E807D1"/>
    <w:rsid w:val="00E80F92"/>
    <w:rsid w:val="00E84397"/>
    <w:rsid w:val="00E858D0"/>
    <w:rsid w:val="00E86CD2"/>
    <w:rsid w:val="00E87022"/>
    <w:rsid w:val="00E870A4"/>
    <w:rsid w:val="00E90D24"/>
    <w:rsid w:val="00E910AD"/>
    <w:rsid w:val="00E9125C"/>
    <w:rsid w:val="00EB6FD4"/>
    <w:rsid w:val="00EB7E8C"/>
    <w:rsid w:val="00EC016E"/>
    <w:rsid w:val="00EC2AE1"/>
    <w:rsid w:val="00EC622F"/>
    <w:rsid w:val="00EC6C7A"/>
    <w:rsid w:val="00EC770E"/>
    <w:rsid w:val="00ECB65B"/>
    <w:rsid w:val="00ED0DC6"/>
    <w:rsid w:val="00ED1759"/>
    <w:rsid w:val="00ED2DEA"/>
    <w:rsid w:val="00ED2E12"/>
    <w:rsid w:val="00ED40D5"/>
    <w:rsid w:val="00ED45CB"/>
    <w:rsid w:val="00ED471B"/>
    <w:rsid w:val="00ED6779"/>
    <w:rsid w:val="00EE009A"/>
    <w:rsid w:val="00EE0C55"/>
    <w:rsid w:val="00EE3EB5"/>
    <w:rsid w:val="00EE4350"/>
    <w:rsid w:val="00EE5158"/>
    <w:rsid w:val="00EF0592"/>
    <w:rsid w:val="00EF198C"/>
    <w:rsid w:val="00EF29BD"/>
    <w:rsid w:val="00EF44B8"/>
    <w:rsid w:val="00EF4E34"/>
    <w:rsid w:val="00EF5CFC"/>
    <w:rsid w:val="00F01F9C"/>
    <w:rsid w:val="00F0704F"/>
    <w:rsid w:val="00F0715A"/>
    <w:rsid w:val="00F076C8"/>
    <w:rsid w:val="00F12CF1"/>
    <w:rsid w:val="00F13AE5"/>
    <w:rsid w:val="00F1509C"/>
    <w:rsid w:val="00F176C7"/>
    <w:rsid w:val="00F22B19"/>
    <w:rsid w:val="00F26523"/>
    <w:rsid w:val="00F26A9D"/>
    <w:rsid w:val="00F277C1"/>
    <w:rsid w:val="00F33DDA"/>
    <w:rsid w:val="00F34392"/>
    <w:rsid w:val="00F3653D"/>
    <w:rsid w:val="00F36C70"/>
    <w:rsid w:val="00F47E7D"/>
    <w:rsid w:val="00F47F95"/>
    <w:rsid w:val="00F50B6F"/>
    <w:rsid w:val="00F50E83"/>
    <w:rsid w:val="00F50F7C"/>
    <w:rsid w:val="00F527F6"/>
    <w:rsid w:val="00F52EE3"/>
    <w:rsid w:val="00F5364F"/>
    <w:rsid w:val="00F55ED1"/>
    <w:rsid w:val="00F56974"/>
    <w:rsid w:val="00F57492"/>
    <w:rsid w:val="00F5778F"/>
    <w:rsid w:val="00F62BD1"/>
    <w:rsid w:val="00F62BFB"/>
    <w:rsid w:val="00F6593D"/>
    <w:rsid w:val="00F65F1C"/>
    <w:rsid w:val="00F66533"/>
    <w:rsid w:val="00F71BF7"/>
    <w:rsid w:val="00F72B39"/>
    <w:rsid w:val="00F7319A"/>
    <w:rsid w:val="00F75618"/>
    <w:rsid w:val="00F770D6"/>
    <w:rsid w:val="00F821C8"/>
    <w:rsid w:val="00F83B20"/>
    <w:rsid w:val="00F83D6D"/>
    <w:rsid w:val="00F841C2"/>
    <w:rsid w:val="00F84D95"/>
    <w:rsid w:val="00F90BA3"/>
    <w:rsid w:val="00F90CFF"/>
    <w:rsid w:val="00F91EFB"/>
    <w:rsid w:val="00F93130"/>
    <w:rsid w:val="00F945CE"/>
    <w:rsid w:val="00F95413"/>
    <w:rsid w:val="00FA1A55"/>
    <w:rsid w:val="00FA31A1"/>
    <w:rsid w:val="00FA3B56"/>
    <w:rsid w:val="00FA3C64"/>
    <w:rsid w:val="00FA4654"/>
    <w:rsid w:val="00FA4C63"/>
    <w:rsid w:val="00FA70F3"/>
    <w:rsid w:val="00FB2CC2"/>
    <w:rsid w:val="00FB3019"/>
    <w:rsid w:val="00FB677D"/>
    <w:rsid w:val="00FB72A8"/>
    <w:rsid w:val="00FC10B1"/>
    <w:rsid w:val="00FC1284"/>
    <w:rsid w:val="00FC12C3"/>
    <w:rsid w:val="00FC2FD2"/>
    <w:rsid w:val="00FC3E2A"/>
    <w:rsid w:val="00FC556F"/>
    <w:rsid w:val="00FD02C9"/>
    <w:rsid w:val="00FD0502"/>
    <w:rsid w:val="00FD2AC2"/>
    <w:rsid w:val="00FD5290"/>
    <w:rsid w:val="00FD6BE3"/>
    <w:rsid w:val="00FD72B2"/>
    <w:rsid w:val="00FD7427"/>
    <w:rsid w:val="00FD75D0"/>
    <w:rsid w:val="00FD791E"/>
    <w:rsid w:val="00FE1C94"/>
    <w:rsid w:val="00FE4487"/>
    <w:rsid w:val="00FE6434"/>
    <w:rsid w:val="00FE6959"/>
    <w:rsid w:val="00FF178D"/>
    <w:rsid w:val="00FF22E1"/>
    <w:rsid w:val="00FF24F9"/>
    <w:rsid w:val="00FF31B3"/>
    <w:rsid w:val="00FF3227"/>
    <w:rsid w:val="00FF6CDA"/>
    <w:rsid w:val="00FF719E"/>
    <w:rsid w:val="00FF7C66"/>
    <w:rsid w:val="0112A243"/>
    <w:rsid w:val="011B26F9"/>
    <w:rsid w:val="0129F267"/>
    <w:rsid w:val="013CB4B6"/>
    <w:rsid w:val="01451093"/>
    <w:rsid w:val="01477E4B"/>
    <w:rsid w:val="017CCE63"/>
    <w:rsid w:val="0188F489"/>
    <w:rsid w:val="019099B8"/>
    <w:rsid w:val="01966394"/>
    <w:rsid w:val="01A55612"/>
    <w:rsid w:val="01C0831A"/>
    <w:rsid w:val="01C0A9EF"/>
    <w:rsid w:val="01CC0853"/>
    <w:rsid w:val="01CF3CCF"/>
    <w:rsid w:val="01E15532"/>
    <w:rsid w:val="020DCC45"/>
    <w:rsid w:val="020E54CD"/>
    <w:rsid w:val="02119AA5"/>
    <w:rsid w:val="021BBA1F"/>
    <w:rsid w:val="021DA639"/>
    <w:rsid w:val="0221E526"/>
    <w:rsid w:val="0240020C"/>
    <w:rsid w:val="0240B4B6"/>
    <w:rsid w:val="0256BEBE"/>
    <w:rsid w:val="025CF03F"/>
    <w:rsid w:val="0265AD08"/>
    <w:rsid w:val="02716BE8"/>
    <w:rsid w:val="0274855C"/>
    <w:rsid w:val="027E76DD"/>
    <w:rsid w:val="02868F1F"/>
    <w:rsid w:val="02991340"/>
    <w:rsid w:val="029E146E"/>
    <w:rsid w:val="029E1EE9"/>
    <w:rsid w:val="02A67E47"/>
    <w:rsid w:val="02AD0664"/>
    <w:rsid w:val="02AF3765"/>
    <w:rsid w:val="02BDB2FF"/>
    <w:rsid w:val="02C18069"/>
    <w:rsid w:val="02C2BB7C"/>
    <w:rsid w:val="02C381AB"/>
    <w:rsid w:val="02C8E180"/>
    <w:rsid w:val="02D87C73"/>
    <w:rsid w:val="02E1C57B"/>
    <w:rsid w:val="02E5A6F8"/>
    <w:rsid w:val="02F76B56"/>
    <w:rsid w:val="02FF3356"/>
    <w:rsid w:val="030BD9C6"/>
    <w:rsid w:val="03174150"/>
    <w:rsid w:val="032C0FFE"/>
    <w:rsid w:val="0332612E"/>
    <w:rsid w:val="035D7172"/>
    <w:rsid w:val="035E17CC"/>
    <w:rsid w:val="035FFDD9"/>
    <w:rsid w:val="037BBEFE"/>
    <w:rsid w:val="03836891"/>
    <w:rsid w:val="0388A98B"/>
    <w:rsid w:val="038F4C7F"/>
    <w:rsid w:val="03989035"/>
    <w:rsid w:val="039FB88A"/>
    <w:rsid w:val="03A005B9"/>
    <w:rsid w:val="03B3F39F"/>
    <w:rsid w:val="03BD2411"/>
    <w:rsid w:val="03C1EBB4"/>
    <w:rsid w:val="03D1CD09"/>
    <w:rsid w:val="03DBF0A5"/>
    <w:rsid w:val="03EDB65B"/>
    <w:rsid w:val="040758DF"/>
    <w:rsid w:val="04185E8A"/>
    <w:rsid w:val="041FE718"/>
    <w:rsid w:val="0429FBF3"/>
    <w:rsid w:val="043C6600"/>
    <w:rsid w:val="044E5BE7"/>
    <w:rsid w:val="045AE274"/>
    <w:rsid w:val="045E3D5B"/>
    <w:rsid w:val="0467E661"/>
    <w:rsid w:val="048118B3"/>
    <w:rsid w:val="048B3AE3"/>
    <w:rsid w:val="04A2629E"/>
    <w:rsid w:val="04A7DB0F"/>
    <w:rsid w:val="04B1686D"/>
    <w:rsid w:val="04B465A0"/>
    <w:rsid w:val="04C19BD2"/>
    <w:rsid w:val="04D0A70C"/>
    <w:rsid w:val="04D5F8A7"/>
    <w:rsid w:val="04DB358A"/>
    <w:rsid w:val="04EAB6F3"/>
    <w:rsid w:val="04FEBA14"/>
    <w:rsid w:val="0502283F"/>
    <w:rsid w:val="05177E3D"/>
    <w:rsid w:val="0525E6DE"/>
    <w:rsid w:val="0529AB01"/>
    <w:rsid w:val="05382A6A"/>
    <w:rsid w:val="053BEBC1"/>
    <w:rsid w:val="053D5B69"/>
    <w:rsid w:val="0547019E"/>
    <w:rsid w:val="05638FA4"/>
    <w:rsid w:val="05702C22"/>
    <w:rsid w:val="05707E51"/>
    <w:rsid w:val="05723300"/>
    <w:rsid w:val="057D3B3A"/>
    <w:rsid w:val="058627D3"/>
    <w:rsid w:val="059DA5FF"/>
    <w:rsid w:val="059F1650"/>
    <w:rsid w:val="059F410C"/>
    <w:rsid w:val="05E60B78"/>
    <w:rsid w:val="06091621"/>
    <w:rsid w:val="060ACF47"/>
    <w:rsid w:val="060F0D70"/>
    <w:rsid w:val="061C1BE6"/>
    <w:rsid w:val="0630B1CB"/>
    <w:rsid w:val="0675ADBD"/>
    <w:rsid w:val="06AC660E"/>
    <w:rsid w:val="06D0B33B"/>
    <w:rsid w:val="06D3BBC1"/>
    <w:rsid w:val="06F124E9"/>
    <w:rsid w:val="06F9E4AF"/>
    <w:rsid w:val="070A47DD"/>
    <w:rsid w:val="070B730E"/>
    <w:rsid w:val="070D6727"/>
    <w:rsid w:val="071C44B8"/>
    <w:rsid w:val="07378D1F"/>
    <w:rsid w:val="07454770"/>
    <w:rsid w:val="074747E9"/>
    <w:rsid w:val="0757558E"/>
    <w:rsid w:val="0759C831"/>
    <w:rsid w:val="07615C1B"/>
    <w:rsid w:val="078A9909"/>
    <w:rsid w:val="0794F18C"/>
    <w:rsid w:val="07AC2536"/>
    <w:rsid w:val="07B7831A"/>
    <w:rsid w:val="07BE6E15"/>
    <w:rsid w:val="07C78563"/>
    <w:rsid w:val="07C84DC6"/>
    <w:rsid w:val="07CB3FFB"/>
    <w:rsid w:val="07DC9D03"/>
    <w:rsid w:val="07DF4AE9"/>
    <w:rsid w:val="0806718D"/>
    <w:rsid w:val="0807848D"/>
    <w:rsid w:val="080D7D53"/>
    <w:rsid w:val="0826400E"/>
    <w:rsid w:val="083DB2D6"/>
    <w:rsid w:val="085346C2"/>
    <w:rsid w:val="0857CEBC"/>
    <w:rsid w:val="0885B059"/>
    <w:rsid w:val="088A62FB"/>
    <w:rsid w:val="088AC7A2"/>
    <w:rsid w:val="08936C2F"/>
    <w:rsid w:val="08AA227B"/>
    <w:rsid w:val="08AFF63A"/>
    <w:rsid w:val="08DDDE93"/>
    <w:rsid w:val="08E9DE51"/>
    <w:rsid w:val="08F917D8"/>
    <w:rsid w:val="08FA5C01"/>
    <w:rsid w:val="0907D33B"/>
    <w:rsid w:val="090E5C6E"/>
    <w:rsid w:val="0922641A"/>
    <w:rsid w:val="09332440"/>
    <w:rsid w:val="093AC0C0"/>
    <w:rsid w:val="094FB092"/>
    <w:rsid w:val="095818D8"/>
    <w:rsid w:val="097E0142"/>
    <w:rsid w:val="0986DCC2"/>
    <w:rsid w:val="099E6678"/>
    <w:rsid w:val="099F6B95"/>
    <w:rsid w:val="09B88ED1"/>
    <w:rsid w:val="09BBC970"/>
    <w:rsid w:val="09BC5144"/>
    <w:rsid w:val="09CBD3B1"/>
    <w:rsid w:val="09D5334E"/>
    <w:rsid w:val="09DCD595"/>
    <w:rsid w:val="09EF1723"/>
    <w:rsid w:val="09FAB1F0"/>
    <w:rsid w:val="0A150F65"/>
    <w:rsid w:val="0A2492CE"/>
    <w:rsid w:val="0A30A5A4"/>
    <w:rsid w:val="0A6818F0"/>
    <w:rsid w:val="0A6A7162"/>
    <w:rsid w:val="0A780F04"/>
    <w:rsid w:val="0A8C6A4E"/>
    <w:rsid w:val="0A8CDA12"/>
    <w:rsid w:val="0A9DD9F5"/>
    <w:rsid w:val="0AB846DC"/>
    <w:rsid w:val="0AC7832F"/>
    <w:rsid w:val="0AD11394"/>
    <w:rsid w:val="0AD21597"/>
    <w:rsid w:val="0AD70710"/>
    <w:rsid w:val="0AF2D1C2"/>
    <w:rsid w:val="0AF63DEB"/>
    <w:rsid w:val="0B09269A"/>
    <w:rsid w:val="0B09BC8C"/>
    <w:rsid w:val="0B2C3E91"/>
    <w:rsid w:val="0B36F305"/>
    <w:rsid w:val="0B3973E0"/>
    <w:rsid w:val="0B3CD6EF"/>
    <w:rsid w:val="0B416D53"/>
    <w:rsid w:val="0B59C23C"/>
    <w:rsid w:val="0B5BC33A"/>
    <w:rsid w:val="0B69EEA3"/>
    <w:rsid w:val="0B78A5F6"/>
    <w:rsid w:val="0BB0DF2B"/>
    <w:rsid w:val="0BB6818D"/>
    <w:rsid w:val="0BBDF863"/>
    <w:rsid w:val="0BC16C45"/>
    <w:rsid w:val="0BC959CB"/>
    <w:rsid w:val="0BC9D372"/>
    <w:rsid w:val="0BF1D221"/>
    <w:rsid w:val="0C047343"/>
    <w:rsid w:val="0C049ACA"/>
    <w:rsid w:val="0C15A3B3"/>
    <w:rsid w:val="0C1F496C"/>
    <w:rsid w:val="0C258E39"/>
    <w:rsid w:val="0C3B2686"/>
    <w:rsid w:val="0C3C8598"/>
    <w:rsid w:val="0CA5B9CE"/>
    <w:rsid w:val="0CA76B57"/>
    <w:rsid w:val="0CB2D158"/>
    <w:rsid w:val="0CB66F77"/>
    <w:rsid w:val="0CC279B4"/>
    <w:rsid w:val="0CD12127"/>
    <w:rsid w:val="0CD9FBBA"/>
    <w:rsid w:val="0CF5E09C"/>
    <w:rsid w:val="0D200281"/>
    <w:rsid w:val="0D2993E3"/>
    <w:rsid w:val="0D2F789E"/>
    <w:rsid w:val="0D61C18C"/>
    <w:rsid w:val="0D65678C"/>
    <w:rsid w:val="0D6D8E07"/>
    <w:rsid w:val="0D716049"/>
    <w:rsid w:val="0D721A00"/>
    <w:rsid w:val="0D72C3B5"/>
    <w:rsid w:val="0D77531A"/>
    <w:rsid w:val="0D807011"/>
    <w:rsid w:val="0D904B37"/>
    <w:rsid w:val="0DBE7FD2"/>
    <w:rsid w:val="0DC202CE"/>
    <w:rsid w:val="0DECADE1"/>
    <w:rsid w:val="0DECF859"/>
    <w:rsid w:val="0DFAF4CB"/>
    <w:rsid w:val="0E043310"/>
    <w:rsid w:val="0E10AAB9"/>
    <w:rsid w:val="0E1976B7"/>
    <w:rsid w:val="0E2435D5"/>
    <w:rsid w:val="0E3BA9AD"/>
    <w:rsid w:val="0E57588D"/>
    <w:rsid w:val="0E6A84F5"/>
    <w:rsid w:val="0E7009AB"/>
    <w:rsid w:val="0E74054E"/>
    <w:rsid w:val="0E817CA4"/>
    <w:rsid w:val="0E859CD4"/>
    <w:rsid w:val="0E92FF48"/>
    <w:rsid w:val="0E93F839"/>
    <w:rsid w:val="0EA1D09E"/>
    <w:rsid w:val="0EB63680"/>
    <w:rsid w:val="0EB673F8"/>
    <w:rsid w:val="0EC78421"/>
    <w:rsid w:val="0ED6BC6A"/>
    <w:rsid w:val="0ED8BDEA"/>
    <w:rsid w:val="0EE79F5F"/>
    <w:rsid w:val="0EE8E6E7"/>
    <w:rsid w:val="0EFE22BA"/>
    <w:rsid w:val="0F0B42DA"/>
    <w:rsid w:val="0F1563FD"/>
    <w:rsid w:val="0F2A8E5F"/>
    <w:rsid w:val="0F2AFAC5"/>
    <w:rsid w:val="0F3B3691"/>
    <w:rsid w:val="0F4B6168"/>
    <w:rsid w:val="0F54F1F0"/>
    <w:rsid w:val="0F643574"/>
    <w:rsid w:val="0F76892E"/>
    <w:rsid w:val="0F7EB120"/>
    <w:rsid w:val="0F898BA6"/>
    <w:rsid w:val="0F8E67B4"/>
    <w:rsid w:val="0FB2BAEE"/>
    <w:rsid w:val="0FC677F1"/>
    <w:rsid w:val="0FC711F2"/>
    <w:rsid w:val="0FC9A4E8"/>
    <w:rsid w:val="0FDAF4B9"/>
    <w:rsid w:val="0FEF2970"/>
    <w:rsid w:val="0FFBC5AB"/>
    <w:rsid w:val="1010952D"/>
    <w:rsid w:val="103C5F2D"/>
    <w:rsid w:val="103F431A"/>
    <w:rsid w:val="104680D4"/>
    <w:rsid w:val="105F0C7A"/>
    <w:rsid w:val="10647BEE"/>
    <w:rsid w:val="106FC5B8"/>
    <w:rsid w:val="107549C6"/>
    <w:rsid w:val="1081DE6F"/>
    <w:rsid w:val="108BF330"/>
    <w:rsid w:val="108C0087"/>
    <w:rsid w:val="109AD1B5"/>
    <w:rsid w:val="10BFDE5F"/>
    <w:rsid w:val="10C438CA"/>
    <w:rsid w:val="10CE185B"/>
    <w:rsid w:val="10CFB04C"/>
    <w:rsid w:val="10D7DB2C"/>
    <w:rsid w:val="10DE6F65"/>
    <w:rsid w:val="10E1268A"/>
    <w:rsid w:val="10E836B3"/>
    <w:rsid w:val="10EB1477"/>
    <w:rsid w:val="1118317A"/>
    <w:rsid w:val="1138293C"/>
    <w:rsid w:val="11426FC8"/>
    <w:rsid w:val="1155389D"/>
    <w:rsid w:val="116AE572"/>
    <w:rsid w:val="1177CA2B"/>
    <w:rsid w:val="118A46DB"/>
    <w:rsid w:val="11B21EF7"/>
    <w:rsid w:val="11B2DFE5"/>
    <w:rsid w:val="11B9A8D0"/>
    <w:rsid w:val="11C9F937"/>
    <w:rsid w:val="11D272BC"/>
    <w:rsid w:val="11FD5753"/>
    <w:rsid w:val="120C8ED9"/>
    <w:rsid w:val="12166E68"/>
    <w:rsid w:val="1228EDE2"/>
    <w:rsid w:val="122D2A17"/>
    <w:rsid w:val="124C25D7"/>
    <w:rsid w:val="125037E8"/>
    <w:rsid w:val="12524C43"/>
    <w:rsid w:val="125F87B8"/>
    <w:rsid w:val="12613BAF"/>
    <w:rsid w:val="12759564"/>
    <w:rsid w:val="127867B2"/>
    <w:rsid w:val="127CEA77"/>
    <w:rsid w:val="127FCC75"/>
    <w:rsid w:val="12841D08"/>
    <w:rsid w:val="12894AF6"/>
    <w:rsid w:val="12959AD0"/>
    <w:rsid w:val="12A205C4"/>
    <w:rsid w:val="12A23D93"/>
    <w:rsid w:val="12A6B8EA"/>
    <w:rsid w:val="12AA1707"/>
    <w:rsid w:val="12AE29F0"/>
    <w:rsid w:val="12B5BF6E"/>
    <w:rsid w:val="12C1AA05"/>
    <w:rsid w:val="12C983EF"/>
    <w:rsid w:val="12D7A433"/>
    <w:rsid w:val="12F941EF"/>
    <w:rsid w:val="13159272"/>
    <w:rsid w:val="1329868B"/>
    <w:rsid w:val="13325BA1"/>
    <w:rsid w:val="135E3D6B"/>
    <w:rsid w:val="13609B2A"/>
    <w:rsid w:val="136E1DB4"/>
    <w:rsid w:val="1381C563"/>
    <w:rsid w:val="138C45C3"/>
    <w:rsid w:val="139A8EC5"/>
    <w:rsid w:val="139BAF2A"/>
    <w:rsid w:val="139D83DF"/>
    <w:rsid w:val="13BB81B3"/>
    <w:rsid w:val="13BC8F9C"/>
    <w:rsid w:val="13C9234A"/>
    <w:rsid w:val="13D6241C"/>
    <w:rsid w:val="13DEBB6B"/>
    <w:rsid w:val="13FC984A"/>
    <w:rsid w:val="14027ACD"/>
    <w:rsid w:val="14165531"/>
    <w:rsid w:val="141C34E4"/>
    <w:rsid w:val="144A6069"/>
    <w:rsid w:val="144A649F"/>
    <w:rsid w:val="144FB632"/>
    <w:rsid w:val="14575644"/>
    <w:rsid w:val="145B60B9"/>
    <w:rsid w:val="14737494"/>
    <w:rsid w:val="1473EB93"/>
    <w:rsid w:val="147CC1E5"/>
    <w:rsid w:val="148C0560"/>
    <w:rsid w:val="149D28F3"/>
    <w:rsid w:val="14A6F205"/>
    <w:rsid w:val="14AE4926"/>
    <w:rsid w:val="14B2664A"/>
    <w:rsid w:val="14B6B766"/>
    <w:rsid w:val="14D519D7"/>
    <w:rsid w:val="14D83A8A"/>
    <w:rsid w:val="14F14761"/>
    <w:rsid w:val="14FDF91E"/>
    <w:rsid w:val="150AE16D"/>
    <w:rsid w:val="1523BD3E"/>
    <w:rsid w:val="1528B2BD"/>
    <w:rsid w:val="152EFE6D"/>
    <w:rsid w:val="1550551E"/>
    <w:rsid w:val="15866F16"/>
    <w:rsid w:val="15AA82F3"/>
    <w:rsid w:val="15ACBA18"/>
    <w:rsid w:val="15B6BF03"/>
    <w:rsid w:val="15E2FD80"/>
    <w:rsid w:val="15E5D104"/>
    <w:rsid w:val="15F9F71E"/>
    <w:rsid w:val="15FB2646"/>
    <w:rsid w:val="160C3898"/>
    <w:rsid w:val="160E3247"/>
    <w:rsid w:val="16208D86"/>
    <w:rsid w:val="1625CABE"/>
    <w:rsid w:val="162D10CA"/>
    <w:rsid w:val="164BD2C6"/>
    <w:rsid w:val="164C4383"/>
    <w:rsid w:val="166C42B5"/>
    <w:rsid w:val="166F0F06"/>
    <w:rsid w:val="167B7D83"/>
    <w:rsid w:val="167D8B28"/>
    <w:rsid w:val="16908C17"/>
    <w:rsid w:val="1699C5B3"/>
    <w:rsid w:val="16A77000"/>
    <w:rsid w:val="16A9F25C"/>
    <w:rsid w:val="16AD1738"/>
    <w:rsid w:val="16AF0CC2"/>
    <w:rsid w:val="16B96625"/>
    <w:rsid w:val="16DE476F"/>
    <w:rsid w:val="16F47078"/>
    <w:rsid w:val="170E1AB7"/>
    <w:rsid w:val="171AEFA1"/>
    <w:rsid w:val="1722A33D"/>
    <w:rsid w:val="172DDDCC"/>
    <w:rsid w:val="17335E6E"/>
    <w:rsid w:val="173C961D"/>
    <w:rsid w:val="1752FA10"/>
    <w:rsid w:val="1784EF90"/>
    <w:rsid w:val="1789265E"/>
    <w:rsid w:val="17895025"/>
    <w:rsid w:val="17951B28"/>
    <w:rsid w:val="17A30BEE"/>
    <w:rsid w:val="17AB1556"/>
    <w:rsid w:val="17CFCD37"/>
    <w:rsid w:val="1804A238"/>
    <w:rsid w:val="18164558"/>
    <w:rsid w:val="181A5169"/>
    <w:rsid w:val="1828396F"/>
    <w:rsid w:val="182FDACE"/>
    <w:rsid w:val="18333763"/>
    <w:rsid w:val="18358CA7"/>
    <w:rsid w:val="1838E078"/>
    <w:rsid w:val="184C98D6"/>
    <w:rsid w:val="184EAE84"/>
    <w:rsid w:val="18513DA0"/>
    <w:rsid w:val="18553686"/>
    <w:rsid w:val="18566576"/>
    <w:rsid w:val="1868A27B"/>
    <w:rsid w:val="187CB959"/>
    <w:rsid w:val="1885E14B"/>
    <w:rsid w:val="1886FE49"/>
    <w:rsid w:val="188EB758"/>
    <w:rsid w:val="1895F2AC"/>
    <w:rsid w:val="18AFA072"/>
    <w:rsid w:val="18B6B9CA"/>
    <w:rsid w:val="18C76B94"/>
    <w:rsid w:val="18CFE009"/>
    <w:rsid w:val="1901960E"/>
    <w:rsid w:val="190D4F4E"/>
    <w:rsid w:val="190E9241"/>
    <w:rsid w:val="1916CC98"/>
    <w:rsid w:val="192A2D9A"/>
    <w:rsid w:val="19406583"/>
    <w:rsid w:val="194A13E6"/>
    <w:rsid w:val="194E89E9"/>
    <w:rsid w:val="195D3728"/>
    <w:rsid w:val="197C3F9A"/>
    <w:rsid w:val="197DEC08"/>
    <w:rsid w:val="198A3BC2"/>
    <w:rsid w:val="19913F14"/>
    <w:rsid w:val="19A3CE7A"/>
    <w:rsid w:val="19A62314"/>
    <w:rsid w:val="19AC6EE1"/>
    <w:rsid w:val="19B07606"/>
    <w:rsid w:val="19B64B38"/>
    <w:rsid w:val="19D1AC9E"/>
    <w:rsid w:val="19D49125"/>
    <w:rsid w:val="19E8B513"/>
    <w:rsid w:val="19E9D4E3"/>
    <w:rsid w:val="19EE057B"/>
    <w:rsid w:val="19F36507"/>
    <w:rsid w:val="19F6C8BF"/>
    <w:rsid w:val="19FF0A9F"/>
    <w:rsid w:val="1A0071BC"/>
    <w:rsid w:val="1A0521E5"/>
    <w:rsid w:val="1A148D2D"/>
    <w:rsid w:val="1A1E29D3"/>
    <w:rsid w:val="1A24BD4F"/>
    <w:rsid w:val="1A4B70D3"/>
    <w:rsid w:val="1A4C0A7C"/>
    <w:rsid w:val="1A4FA0E9"/>
    <w:rsid w:val="1A52C47E"/>
    <w:rsid w:val="1A59D0EE"/>
    <w:rsid w:val="1A60A5F7"/>
    <w:rsid w:val="1A6223DB"/>
    <w:rsid w:val="1A827D05"/>
    <w:rsid w:val="1A8859B4"/>
    <w:rsid w:val="1A8BA32C"/>
    <w:rsid w:val="1A9F710C"/>
    <w:rsid w:val="1AA26B63"/>
    <w:rsid w:val="1AC959C1"/>
    <w:rsid w:val="1B06D67A"/>
    <w:rsid w:val="1B07E2F1"/>
    <w:rsid w:val="1B096AD0"/>
    <w:rsid w:val="1B126B74"/>
    <w:rsid w:val="1B141E1B"/>
    <w:rsid w:val="1B52E9A3"/>
    <w:rsid w:val="1B55B2A9"/>
    <w:rsid w:val="1B5E6BE0"/>
    <w:rsid w:val="1B6F302C"/>
    <w:rsid w:val="1B964E06"/>
    <w:rsid w:val="1BABB4F1"/>
    <w:rsid w:val="1BBAE400"/>
    <w:rsid w:val="1BC0E90F"/>
    <w:rsid w:val="1BD5391F"/>
    <w:rsid w:val="1BD56AF9"/>
    <w:rsid w:val="1BDA9911"/>
    <w:rsid w:val="1BE59464"/>
    <w:rsid w:val="1BE74134"/>
    <w:rsid w:val="1BF6408C"/>
    <w:rsid w:val="1BF750A3"/>
    <w:rsid w:val="1C06E2EF"/>
    <w:rsid w:val="1C1348E7"/>
    <w:rsid w:val="1C14BD03"/>
    <w:rsid w:val="1C23776A"/>
    <w:rsid w:val="1C442CD1"/>
    <w:rsid w:val="1C44F5FC"/>
    <w:rsid w:val="1C465905"/>
    <w:rsid w:val="1C4CD9C3"/>
    <w:rsid w:val="1C5E0CF4"/>
    <w:rsid w:val="1C66A677"/>
    <w:rsid w:val="1C66CF31"/>
    <w:rsid w:val="1C73CC94"/>
    <w:rsid w:val="1C91897F"/>
    <w:rsid w:val="1C98FA88"/>
    <w:rsid w:val="1C9EA237"/>
    <w:rsid w:val="1CC1DDFB"/>
    <w:rsid w:val="1CC9E478"/>
    <w:rsid w:val="1CCBDB26"/>
    <w:rsid w:val="1CEC51B3"/>
    <w:rsid w:val="1CFC207E"/>
    <w:rsid w:val="1D03E687"/>
    <w:rsid w:val="1D13AD9C"/>
    <w:rsid w:val="1D20E69B"/>
    <w:rsid w:val="1D23F104"/>
    <w:rsid w:val="1D38C1D9"/>
    <w:rsid w:val="1D761E3B"/>
    <w:rsid w:val="1D7AC1BC"/>
    <w:rsid w:val="1D7B9D25"/>
    <w:rsid w:val="1D7E6A30"/>
    <w:rsid w:val="1D8DC268"/>
    <w:rsid w:val="1D9C3AA7"/>
    <w:rsid w:val="1DA3512C"/>
    <w:rsid w:val="1DA6523F"/>
    <w:rsid w:val="1DA9AD1B"/>
    <w:rsid w:val="1DBAFB81"/>
    <w:rsid w:val="1DD6D184"/>
    <w:rsid w:val="1DD70CB4"/>
    <w:rsid w:val="1DDA0C25"/>
    <w:rsid w:val="1DDDC5DD"/>
    <w:rsid w:val="1DDEF029"/>
    <w:rsid w:val="1E0C789E"/>
    <w:rsid w:val="1E117906"/>
    <w:rsid w:val="1E1409C8"/>
    <w:rsid w:val="1E20E405"/>
    <w:rsid w:val="1E2C6F45"/>
    <w:rsid w:val="1E344F90"/>
    <w:rsid w:val="1E3D3069"/>
    <w:rsid w:val="1E3DDFCB"/>
    <w:rsid w:val="1E516043"/>
    <w:rsid w:val="1E5827D6"/>
    <w:rsid w:val="1E672363"/>
    <w:rsid w:val="1E8A6252"/>
    <w:rsid w:val="1EB0706D"/>
    <w:rsid w:val="1EBA76C2"/>
    <w:rsid w:val="1EC4777F"/>
    <w:rsid w:val="1EE107B3"/>
    <w:rsid w:val="1EECEA5F"/>
    <w:rsid w:val="1EFEC043"/>
    <w:rsid w:val="1F0E0AC0"/>
    <w:rsid w:val="1F122AC8"/>
    <w:rsid w:val="1F1E023D"/>
    <w:rsid w:val="1F1FA8D3"/>
    <w:rsid w:val="1F216E12"/>
    <w:rsid w:val="1F4BF318"/>
    <w:rsid w:val="1F51E98A"/>
    <w:rsid w:val="1F5EE836"/>
    <w:rsid w:val="1F61FADD"/>
    <w:rsid w:val="1F65D43A"/>
    <w:rsid w:val="1F74B84A"/>
    <w:rsid w:val="1F7EA32B"/>
    <w:rsid w:val="1F7EA6F8"/>
    <w:rsid w:val="1F851F09"/>
    <w:rsid w:val="1F972671"/>
    <w:rsid w:val="1FB9B4A9"/>
    <w:rsid w:val="1FC90914"/>
    <w:rsid w:val="1FD2AC53"/>
    <w:rsid w:val="1FE2D5FE"/>
    <w:rsid w:val="1FE9E707"/>
    <w:rsid w:val="1FF4D527"/>
    <w:rsid w:val="1FFB9DB6"/>
    <w:rsid w:val="20214B03"/>
    <w:rsid w:val="202C55D6"/>
    <w:rsid w:val="20363F2A"/>
    <w:rsid w:val="2036EDC8"/>
    <w:rsid w:val="203A2C27"/>
    <w:rsid w:val="2042EDC9"/>
    <w:rsid w:val="206BB849"/>
    <w:rsid w:val="206F6F80"/>
    <w:rsid w:val="2070AB5B"/>
    <w:rsid w:val="209D8868"/>
    <w:rsid w:val="20A27D3C"/>
    <w:rsid w:val="20B0BA0F"/>
    <w:rsid w:val="20B5738F"/>
    <w:rsid w:val="20D719A2"/>
    <w:rsid w:val="20E5E087"/>
    <w:rsid w:val="20FE4F69"/>
    <w:rsid w:val="21179564"/>
    <w:rsid w:val="211ABB40"/>
    <w:rsid w:val="213E5180"/>
    <w:rsid w:val="21518EC4"/>
    <w:rsid w:val="2154E723"/>
    <w:rsid w:val="215A6815"/>
    <w:rsid w:val="216A1D86"/>
    <w:rsid w:val="216D8737"/>
    <w:rsid w:val="217E0490"/>
    <w:rsid w:val="21A64F70"/>
    <w:rsid w:val="21AA09CB"/>
    <w:rsid w:val="21B79674"/>
    <w:rsid w:val="21C6369A"/>
    <w:rsid w:val="21EF8687"/>
    <w:rsid w:val="21F0B9FF"/>
    <w:rsid w:val="21F2FDAD"/>
    <w:rsid w:val="21F8185D"/>
    <w:rsid w:val="21FCCD08"/>
    <w:rsid w:val="2219CA74"/>
    <w:rsid w:val="22240D67"/>
    <w:rsid w:val="22356F75"/>
    <w:rsid w:val="223B3572"/>
    <w:rsid w:val="225726E3"/>
    <w:rsid w:val="226E6652"/>
    <w:rsid w:val="22727D29"/>
    <w:rsid w:val="227BAEEA"/>
    <w:rsid w:val="2298CAC0"/>
    <w:rsid w:val="22A1CAE3"/>
    <w:rsid w:val="22A86B1A"/>
    <w:rsid w:val="22AD7768"/>
    <w:rsid w:val="22B63FFE"/>
    <w:rsid w:val="22C3587F"/>
    <w:rsid w:val="22D54EC5"/>
    <w:rsid w:val="22D5ADB7"/>
    <w:rsid w:val="22DBA491"/>
    <w:rsid w:val="22EBBC52"/>
    <w:rsid w:val="22ED8F73"/>
    <w:rsid w:val="22F7D907"/>
    <w:rsid w:val="230A1AF6"/>
    <w:rsid w:val="230EB968"/>
    <w:rsid w:val="2319AA74"/>
    <w:rsid w:val="231FB73E"/>
    <w:rsid w:val="232486F6"/>
    <w:rsid w:val="2327A1FA"/>
    <w:rsid w:val="233F33EA"/>
    <w:rsid w:val="2341C321"/>
    <w:rsid w:val="2350F25E"/>
    <w:rsid w:val="23541767"/>
    <w:rsid w:val="23580C04"/>
    <w:rsid w:val="235E6501"/>
    <w:rsid w:val="23673584"/>
    <w:rsid w:val="23A38188"/>
    <w:rsid w:val="23B6AF57"/>
    <w:rsid w:val="23B6C6D6"/>
    <w:rsid w:val="23BEB45C"/>
    <w:rsid w:val="23C5F5E5"/>
    <w:rsid w:val="23CAF0F2"/>
    <w:rsid w:val="23DF1D06"/>
    <w:rsid w:val="23EE4E04"/>
    <w:rsid w:val="23F0508B"/>
    <w:rsid w:val="23F0F40F"/>
    <w:rsid w:val="23F426F9"/>
    <w:rsid w:val="23F8A1F0"/>
    <w:rsid w:val="2414DF4A"/>
    <w:rsid w:val="241A7C6C"/>
    <w:rsid w:val="2423C42C"/>
    <w:rsid w:val="24364404"/>
    <w:rsid w:val="24395391"/>
    <w:rsid w:val="243ACADF"/>
    <w:rsid w:val="243DFF77"/>
    <w:rsid w:val="24641FE5"/>
    <w:rsid w:val="2486B7C9"/>
    <w:rsid w:val="24B35494"/>
    <w:rsid w:val="24B4210F"/>
    <w:rsid w:val="24B9DCEC"/>
    <w:rsid w:val="24DD9382"/>
    <w:rsid w:val="24E5E48D"/>
    <w:rsid w:val="24E970D6"/>
    <w:rsid w:val="24FDF003"/>
    <w:rsid w:val="24FF2F29"/>
    <w:rsid w:val="2506CE87"/>
    <w:rsid w:val="250F47D2"/>
    <w:rsid w:val="2518DF56"/>
    <w:rsid w:val="251B6262"/>
    <w:rsid w:val="252085DA"/>
    <w:rsid w:val="2529B846"/>
    <w:rsid w:val="2543564F"/>
    <w:rsid w:val="254B0A97"/>
    <w:rsid w:val="2559E1C9"/>
    <w:rsid w:val="255A84BD"/>
    <w:rsid w:val="25604C7A"/>
    <w:rsid w:val="25674EB3"/>
    <w:rsid w:val="2567CCB3"/>
    <w:rsid w:val="258D185B"/>
    <w:rsid w:val="25BB87B8"/>
    <w:rsid w:val="25BC3576"/>
    <w:rsid w:val="25C659E0"/>
    <w:rsid w:val="25E73066"/>
    <w:rsid w:val="25F698FF"/>
    <w:rsid w:val="260351D4"/>
    <w:rsid w:val="260C4062"/>
    <w:rsid w:val="260ED9FC"/>
    <w:rsid w:val="26301D13"/>
    <w:rsid w:val="2649EE14"/>
    <w:rsid w:val="265BB897"/>
    <w:rsid w:val="265F6FF1"/>
    <w:rsid w:val="267963E3"/>
    <w:rsid w:val="26BEE320"/>
    <w:rsid w:val="26EE6798"/>
    <w:rsid w:val="2705D15D"/>
    <w:rsid w:val="271817A7"/>
    <w:rsid w:val="2732C5AB"/>
    <w:rsid w:val="273F14FC"/>
    <w:rsid w:val="2751E5AD"/>
    <w:rsid w:val="275FFAFC"/>
    <w:rsid w:val="27656B06"/>
    <w:rsid w:val="276C3BE3"/>
    <w:rsid w:val="2772F9DC"/>
    <w:rsid w:val="277791CA"/>
    <w:rsid w:val="279A7680"/>
    <w:rsid w:val="279C4122"/>
    <w:rsid w:val="27A5F6F9"/>
    <w:rsid w:val="27AEBCF3"/>
    <w:rsid w:val="27B287D8"/>
    <w:rsid w:val="27B9D1DE"/>
    <w:rsid w:val="27C91EA6"/>
    <w:rsid w:val="27E1AC19"/>
    <w:rsid w:val="27FFE70C"/>
    <w:rsid w:val="2802E1A1"/>
    <w:rsid w:val="2804C373"/>
    <w:rsid w:val="280576D5"/>
    <w:rsid w:val="280687B2"/>
    <w:rsid w:val="280FDCE5"/>
    <w:rsid w:val="2815667B"/>
    <w:rsid w:val="2816CA32"/>
    <w:rsid w:val="282C5B71"/>
    <w:rsid w:val="2831C435"/>
    <w:rsid w:val="2844B985"/>
    <w:rsid w:val="2845C24B"/>
    <w:rsid w:val="284A1F09"/>
    <w:rsid w:val="28513660"/>
    <w:rsid w:val="2859FB23"/>
    <w:rsid w:val="285C0499"/>
    <w:rsid w:val="28771438"/>
    <w:rsid w:val="2877E0B1"/>
    <w:rsid w:val="2892C04C"/>
    <w:rsid w:val="28ABEC29"/>
    <w:rsid w:val="28AE1883"/>
    <w:rsid w:val="28B167BB"/>
    <w:rsid w:val="28B8D689"/>
    <w:rsid w:val="28BD2607"/>
    <w:rsid w:val="28CDB1C2"/>
    <w:rsid w:val="28F05AF4"/>
    <w:rsid w:val="28FE2A6B"/>
    <w:rsid w:val="2900359D"/>
    <w:rsid w:val="29080C44"/>
    <w:rsid w:val="290E522A"/>
    <w:rsid w:val="2930AA28"/>
    <w:rsid w:val="2943E124"/>
    <w:rsid w:val="29488300"/>
    <w:rsid w:val="29551120"/>
    <w:rsid w:val="295F22EF"/>
    <w:rsid w:val="2961D2B4"/>
    <w:rsid w:val="29703898"/>
    <w:rsid w:val="2970EB32"/>
    <w:rsid w:val="2975A72B"/>
    <w:rsid w:val="297A0148"/>
    <w:rsid w:val="298EA34E"/>
    <w:rsid w:val="29972981"/>
    <w:rsid w:val="299BB76D"/>
    <w:rsid w:val="29AF5064"/>
    <w:rsid w:val="29B955B0"/>
    <w:rsid w:val="29C06DB6"/>
    <w:rsid w:val="29C88A04"/>
    <w:rsid w:val="29DB9F1F"/>
    <w:rsid w:val="29DCB885"/>
    <w:rsid w:val="29E01284"/>
    <w:rsid w:val="29E526AD"/>
    <w:rsid w:val="2A09BBF6"/>
    <w:rsid w:val="2A0BB777"/>
    <w:rsid w:val="2A0E29D4"/>
    <w:rsid w:val="2A182703"/>
    <w:rsid w:val="2A2C814D"/>
    <w:rsid w:val="2A32C8FA"/>
    <w:rsid w:val="2A4D27AA"/>
    <w:rsid w:val="2A650927"/>
    <w:rsid w:val="2A66D358"/>
    <w:rsid w:val="2A698223"/>
    <w:rsid w:val="2A8FA731"/>
    <w:rsid w:val="2A90E060"/>
    <w:rsid w:val="2A974ADF"/>
    <w:rsid w:val="2A9F79D0"/>
    <w:rsid w:val="2AA284DA"/>
    <w:rsid w:val="2AA3DCA5"/>
    <w:rsid w:val="2AC28B9A"/>
    <w:rsid w:val="2AC8EA74"/>
    <w:rsid w:val="2AD03480"/>
    <w:rsid w:val="2ADCF18C"/>
    <w:rsid w:val="2AE91C5D"/>
    <w:rsid w:val="2AEC317B"/>
    <w:rsid w:val="2AEF67B7"/>
    <w:rsid w:val="2AF07CDA"/>
    <w:rsid w:val="2AF3A4FD"/>
    <w:rsid w:val="2B0489CF"/>
    <w:rsid w:val="2B206276"/>
    <w:rsid w:val="2B28694D"/>
    <w:rsid w:val="2B30A256"/>
    <w:rsid w:val="2B3787CE"/>
    <w:rsid w:val="2B38769B"/>
    <w:rsid w:val="2B449093"/>
    <w:rsid w:val="2B450EF3"/>
    <w:rsid w:val="2B4D2F90"/>
    <w:rsid w:val="2B5549F6"/>
    <w:rsid w:val="2B66C5EC"/>
    <w:rsid w:val="2B85BB73"/>
    <w:rsid w:val="2B8B7ED6"/>
    <w:rsid w:val="2B932F95"/>
    <w:rsid w:val="2BAAF01C"/>
    <w:rsid w:val="2BB3809D"/>
    <w:rsid w:val="2BC12E60"/>
    <w:rsid w:val="2BC239A1"/>
    <w:rsid w:val="2BC9C641"/>
    <w:rsid w:val="2BD07BF2"/>
    <w:rsid w:val="2BDC35B4"/>
    <w:rsid w:val="2BE404A2"/>
    <w:rsid w:val="2BF4C6C9"/>
    <w:rsid w:val="2C055284"/>
    <w:rsid w:val="2C32234D"/>
    <w:rsid w:val="2C3519BB"/>
    <w:rsid w:val="2C441EA0"/>
    <w:rsid w:val="2C44317F"/>
    <w:rsid w:val="2C44FF6E"/>
    <w:rsid w:val="2C7BD23D"/>
    <w:rsid w:val="2C7D1BD1"/>
    <w:rsid w:val="2C89F502"/>
    <w:rsid w:val="2C8F68CE"/>
    <w:rsid w:val="2C970728"/>
    <w:rsid w:val="2C9BA2D3"/>
    <w:rsid w:val="2CA50063"/>
    <w:rsid w:val="2CCC1A64"/>
    <w:rsid w:val="2CCD583A"/>
    <w:rsid w:val="2CE6F126"/>
    <w:rsid w:val="2CF791CD"/>
    <w:rsid w:val="2CFA51CD"/>
    <w:rsid w:val="2D0287B2"/>
    <w:rsid w:val="2D0508F1"/>
    <w:rsid w:val="2D11E06C"/>
    <w:rsid w:val="2D159ED4"/>
    <w:rsid w:val="2D2265BF"/>
    <w:rsid w:val="2D233101"/>
    <w:rsid w:val="2D2EB35C"/>
    <w:rsid w:val="2D31B8EC"/>
    <w:rsid w:val="2D3408CA"/>
    <w:rsid w:val="2D36F163"/>
    <w:rsid w:val="2D3C4115"/>
    <w:rsid w:val="2D3D3B9F"/>
    <w:rsid w:val="2D55E518"/>
    <w:rsid w:val="2D561C7C"/>
    <w:rsid w:val="2D60190B"/>
    <w:rsid w:val="2D73989B"/>
    <w:rsid w:val="2D74C5B1"/>
    <w:rsid w:val="2D78EACB"/>
    <w:rsid w:val="2D791A9A"/>
    <w:rsid w:val="2D7B59F1"/>
    <w:rsid w:val="2D8A8848"/>
    <w:rsid w:val="2D8A8DE2"/>
    <w:rsid w:val="2D939B55"/>
    <w:rsid w:val="2D9DE376"/>
    <w:rsid w:val="2DA26FBB"/>
    <w:rsid w:val="2DB63B07"/>
    <w:rsid w:val="2DB84FF6"/>
    <w:rsid w:val="2DC18BBC"/>
    <w:rsid w:val="2DCA250B"/>
    <w:rsid w:val="2DD56573"/>
    <w:rsid w:val="2DD5D1E4"/>
    <w:rsid w:val="2DDE282E"/>
    <w:rsid w:val="2DEECE83"/>
    <w:rsid w:val="2E191E3C"/>
    <w:rsid w:val="2E305089"/>
    <w:rsid w:val="2E32D789"/>
    <w:rsid w:val="2E462AF5"/>
    <w:rsid w:val="2E4A4AC6"/>
    <w:rsid w:val="2E6330CE"/>
    <w:rsid w:val="2E6619B3"/>
    <w:rsid w:val="2E6F2890"/>
    <w:rsid w:val="2E8D8B46"/>
    <w:rsid w:val="2E93A26B"/>
    <w:rsid w:val="2E95CCA1"/>
    <w:rsid w:val="2E96197C"/>
    <w:rsid w:val="2EAE754F"/>
    <w:rsid w:val="2EB3D58A"/>
    <w:rsid w:val="2EC238E5"/>
    <w:rsid w:val="2EC5C591"/>
    <w:rsid w:val="2ECC604E"/>
    <w:rsid w:val="2ECFF75A"/>
    <w:rsid w:val="2ED04682"/>
    <w:rsid w:val="2ED81176"/>
    <w:rsid w:val="2F004ED0"/>
    <w:rsid w:val="2F19CF75"/>
    <w:rsid w:val="2F1CB491"/>
    <w:rsid w:val="2F21161F"/>
    <w:rsid w:val="2F211C1E"/>
    <w:rsid w:val="2F23931A"/>
    <w:rsid w:val="2F2549E7"/>
    <w:rsid w:val="2F26A2A5"/>
    <w:rsid w:val="2F2C678B"/>
    <w:rsid w:val="2F33F784"/>
    <w:rsid w:val="2F3803C8"/>
    <w:rsid w:val="2F3D2368"/>
    <w:rsid w:val="2F5897E4"/>
    <w:rsid w:val="2F6D2273"/>
    <w:rsid w:val="2F7E6564"/>
    <w:rsid w:val="2F965F60"/>
    <w:rsid w:val="2FAB3724"/>
    <w:rsid w:val="2FBE3E5D"/>
    <w:rsid w:val="2FCDFFCC"/>
    <w:rsid w:val="2FE34322"/>
    <w:rsid w:val="2FF1F9B7"/>
    <w:rsid w:val="2FF55628"/>
    <w:rsid w:val="2FFA311C"/>
    <w:rsid w:val="2FFF3BEB"/>
    <w:rsid w:val="30084B16"/>
    <w:rsid w:val="300A6ADB"/>
    <w:rsid w:val="300F63C4"/>
    <w:rsid w:val="3016FAA4"/>
    <w:rsid w:val="301A85B8"/>
    <w:rsid w:val="301AF0B4"/>
    <w:rsid w:val="3035D658"/>
    <w:rsid w:val="303FDFC0"/>
    <w:rsid w:val="3050BF07"/>
    <w:rsid w:val="306195F2"/>
    <w:rsid w:val="306C87DB"/>
    <w:rsid w:val="3070C45A"/>
    <w:rsid w:val="307FDF2F"/>
    <w:rsid w:val="308484A3"/>
    <w:rsid w:val="308D56E7"/>
    <w:rsid w:val="308DBD3E"/>
    <w:rsid w:val="30991F2B"/>
    <w:rsid w:val="30A2E348"/>
    <w:rsid w:val="30AA4F99"/>
    <w:rsid w:val="30C682C7"/>
    <w:rsid w:val="30CF53D9"/>
    <w:rsid w:val="30E757BB"/>
    <w:rsid w:val="30F0F278"/>
    <w:rsid w:val="30F3E92D"/>
    <w:rsid w:val="30FA2851"/>
    <w:rsid w:val="31022F2F"/>
    <w:rsid w:val="3102F4BD"/>
    <w:rsid w:val="3107DF04"/>
    <w:rsid w:val="31180DAB"/>
    <w:rsid w:val="311FD444"/>
    <w:rsid w:val="312242D6"/>
    <w:rsid w:val="3123931A"/>
    <w:rsid w:val="312AF50D"/>
    <w:rsid w:val="31335FAF"/>
    <w:rsid w:val="313D0B2A"/>
    <w:rsid w:val="313F0799"/>
    <w:rsid w:val="314ECCC4"/>
    <w:rsid w:val="316D3CD4"/>
    <w:rsid w:val="316DD207"/>
    <w:rsid w:val="318A983D"/>
    <w:rsid w:val="3197A3C4"/>
    <w:rsid w:val="31A10E0E"/>
    <w:rsid w:val="31A6C952"/>
    <w:rsid w:val="31B3D7F7"/>
    <w:rsid w:val="31D114F4"/>
    <w:rsid w:val="31D58F9D"/>
    <w:rsid w:val="31E4C5A7"/>
    <w:rsid w:val="31EE132E"/>
    <w:rsid w:val="31EE3965"/>
    <w:rsid w:val="32024D91"/>
    <w:rsid w:val="32134004"/>
    <w:rsid w:val="321B60C3"/>
    <w:rsid w:val="32288BB6"/>
    <w:rsid w:val="322E8283"/>
    <w:rsid w:val="3233AFE7"/>
    <w:rsid w:val="32340875"/>
    <w:rsid w:val="3234C21E"/>
    <w:rsid w:val="32466647"/>
    <w:rsid w:val="324C7AE7"/>
    <w:rsid w:val="3259CE2F"/>
    <w:rsid w:val="325ECB25"/>
    <w:rsid w:val="327DB75B"/>
    <w:rsid w:val="3288942F"/>
    <w:rsid w:val="3294FCDF"/>
    <w:rsid w:val="32BCF011"/>
    <w:rsid w:val="32DA2AB3"/>
    <w:rsid w:val="32DEA2EB"/>
    <w:rsid w:val="32E2F039"/>
    <w:rsid w:val="32F130ED"/>
    <w:rsid w:val="33050E3B"/>
    <w:rsid w:val="330BB4D5"/>
    <w:rsid w:val="33126927"/>
    <w:rsid w:val="3336342C"/>
    <w:rsid w:val="334299B3"/>
    <w:rsid w:val="3350E73E"/>
    <w:rsid w:val="3354D6E1"/>
    <w:rsid w:val="33646972"/>
    <w:rsid w:val="33890F76"/>
    <w:rsid w:val="339C7325"/>
    <w:rsid w:val="33A3D1F0"/>
    <w:rsid w:val="33B397D7"/>
    <w:rsid w:val="33B60C19"/>
    <w:rsid w:val="33D4D826"/>
    <w:rsid w:val="33E80006"/>
    <w:rsid w:val="33E912BE"/>
    <w:rsid w:val="33FCB279"/>
    <w:rsid w:val="341D3449"/>
    <w:rsid w:val="34200870"/>
    <w:rsid w:val="342BC3C7"/>
    <w:rsid w:val="3430CD40"/>
    <w:rsid w:val="3433A513"/>
    <w:rsid w:val="343F7E83"/>
    <w:rsid w:val="34566F43"/>
    <w:rsid w:val="34663F2E"/>
    <w:rsid w:val="346E8C89"/>
    <w:rsid w:val="34722821"/>
    <w:rsid w:val="34749FF0"/>
    <w:rsid w:val="34804435"/>
    <w:rsid w:val="348B364F"/>
    <w:rsid w:val="3492FDF1"/>
    <w:rsid w:val="34999A33"/>
    <w:rsid w:val="34A545D3"/>
    <w:rsid w:val="34C986A6"/>
    <w:rsid w:val="34CC492D"/>
    <w:rsid w:val="34D01B0F"/>
    <w:rsid w:val="350CFAF2"/>
    <w:rsid w:val="350D4886"/>
    <w:rsid w:val="352B3AF6"/>
    <w:rsid w:val="352D7E38"/>
    <w:rsid w:val="353504B3"/>
    <w:rsid w:val="356DC322"/>
    <w:rsid w:val="357B630D"/>
    <w:rsid w:val="357EB122"/>
    <w:rsid w:val="35878A06"/>
    <w:rsid w:val="358B5D02"/>
    <w:rsid w:val="358C3A4D"/>
    <w:rsid w:val="358E2EE7"/>
    <w:rsid w:val="359836F1"/>
    <w:rsid w:val="35A60C2D"/>
    <w:rsid w:val="35A97495"/>
    <w:rsid w:val="35BF047B"/>
    <w:rsid w:val="35C62365"/>
    <w:rsid w:val="35CC96E4"/>
    <w:rsid w:val="35CD265E"/>
    <w:rsid w:val="35DA9D41"/>
    <w:rsid w:val="35EFD704"/>
    <w:rsid w:val="35F4539A"/>
    <w:rsid w:val="35F78CE7"/>
    <w:rsid w:val="3618BCD7"/>
    <w:rsid w:val="363E2D87"/>
    <w:rsid w:val="3640ADF7"/>
    <w:rsid w:val="3643B67D"/>
    <w:rsid w:val="3653D3AC"/>
    <w:rsid w:val="365C2AED"/>
    <w:rsid w:val="366C0C7D"/>
    <w:rsid w:val="36768A92"/>
    <w:rsid w:val="36887B7E"/>
    <w:rsid w:val="369BC034"/>
    <w:rsid w:val="36C0B038"/>
    <w:rsid w:val="36C5CB59"/>
    <w:rsid w:val="36C8DA93"/>
    <w:rsid w:val="36D2A342"/>
    <w:rsid w:val="36D7F8A0"/>
    <w:rsid w:val="36DA10E4"/>
    <w:rsid w:val="36EA5BE9"/>
    <w:rsid w:val="36EFDC5D"/>
    <w:rsid w:val="36F2E9B3"/>
    <w:rsid w:val="36FDF2CA"/>
    <w:rsid w:val="36FECF97"/>
    <w:rsid w:val="36FF8F22"/>
    <w:rsid w:val="3704A718"/>
    <w:rsid w:val="3705D359"/>
    <w:rsid w:val="3707F29D"/>
    <w:rsid w:val="370F8263"/>
    <w:rsid w:val="3738A183"/>
    <w:rsid w:val="374634DE"/>
    <w:rsid w:val="3748233E"/>
    <w:rsid w:val="37686E02"/>
    <w:rsid w:val="376BDD5E"/>
    <w:rsid w:val="378FF12A"/>
    <w:rsid w:val="3791D225"/>
    <w:rsid w:val="37B331A7"/>
    <w:rsid w:val="37CD67A4"/>
    <w:rsid w:val="37DC7E58"/>
    <w:rsid w:val="37DD0E0C"/>
    <w:rsid w:val="37F5A6B5"/>
    <w:rsid w:val="37FD15E7"/>
    <w:rsid w:val="3802D631"/>
    <w:rsid w:val="3802D9B1"/>
    <w:rsid w:val="380E6E2F"/>
    <w:rsid w:val="3813911C"/>
    <w:rsid w:val="3818094C"/>
    <w:rsid w:val="381B55C9"/>
    <w:rsid w:val="3827123F"/>
    <w:rsid w:val="3827C756"/>
    <w:rsid w:val="38297F67"/>
    <w:rsid w:val="38381506"/>
    <w:rsid w:val="3844E948"/>
    <w:rsid w:val="3854CFC9"/>
    <w:rsid w:val="3854E0DF"/>
    <w:rsid w:val="385C8099"/>
    <w:rsid w:val="3865490A"/>
    <w:rsid w:val="386E88B3"/>
    <w:rsid w:val="3870B364"/>
    <w:rsid w:val="38777CD2"/>
    <w:rsid w:val="3883E068"/>
    <w:rsid w:val="388887D5"/>
    <w:rsid w:val="3889FB62"/>
    <w:rsid w:val="389E37BF"/>
    <w:rsid w:val="389F4F2E"/>
    <w:rsid w:val="38A7CC2F"/>
    <w:rsid w:val="38AF319A"/>
    <w:rsid w:val="38AF7204"/>
    <w:rsid w:val="38B2F883"/>
    <w:rsid w:val="38C3A38A"/>
    <w:rsid w:val="38C94F22"/>
    <w:rsid w:val="38EC1148"/>
    <w:rsid w:val="3921F764"/>
    <w:rsid w:val="3925EEEE"/>
    <w:rsid w:val="392B6507"/>
    <w:rsid w:val="39518C7C"/>
    <w:rsid w:val="3969A805"/>
    <w:rsid w:val="39784EB9"/>
    <w:rsid w:val="3979E44A"/>
    <w:rsid w:val="397BC05C"/>
    <w:rsid w:val="397FF523"/>
    <w:rsid w:val="3981741F"/>
    <w:rsid w:val="398A2568"/>
    <w:rsid w:val="39ABBA4A"/>
    <w:rsid w:val="39B34636"/>
    <w:rsid w:val="39D17C3A"/>
    <w:rsid w:val="39D25EDF"/>
    <w:rsid w:val="39E0B9A9"/>
    <w:rsid w:val="39E2BC0F"/>
    <w:rsid w:val="39E98EC4"/>
    <w:rsid w:val="39F26041"/>
    <w:rsid w:val="39F3B5EC"/>
    <w:rsid w:val="3A010B62"/>
    <w:rsid w:val="3A1B5616"/>
    <w:rsid w:val="3A23AC07"/>
    <w:rsid w:val="3A301601"/>
    <w:rsid w:val="3A48F322"/>
    <w:rsid w:val="3A526565"/>
    <w:rsid w:val="3A56C35C"/>
    <w:rsid w:val="3A64FB63"/>
    <w:rsid w:val="3A86D29D"/>
    <w:rsid w:val="3A88DE77"/>
    <w:rsid w:val="3AC73568"/>
    <w:rsid w:val="3ACA8AAB"/>
    <w:rsid w:val="3AE1647F"/>
    <w:rsid w:val="3AEECED8"/>
    <w:rsid w:val="3AFF9E9D"/>
    <w:rsid w:val="3B06E76C"/>
    <w:rsid w:val="3B07F6DC"/>
    <w:rsid w:val="3B117F19"/>
    <w:rsid w:val="3B19966E"/>
    <w:rsid w:val="3B1BF324"/>
    <w:rsid w:val="3B25F5C9"/>
    <w:rsid w:val="3B290BA6"/>
    <w:rsid w:val="3B2D4777"/>
    <w:rsid w:val="3B3789F8"/>
    <w:rsid w:val="3B393C51"/>
    <w:rsid w:val="3B3D455E"/>
    <w:rsid w:val="3B52F68B"/>
    <w:rsid w:val="3B5BAE5D"/>
    <w:rsid w:val="3B66DA2D"/>
    <w:rsid w:val="3B6DE068"/>
    <w:rsid w:val="3B7598C9"/>
    <w:rsid w:val="3B7B75B6"/>
    <w:rsid w:val="3B7FA866"/>
    <w:rsid w:val="3B96FBEE"/>
    <w:rsid w:val="3B9A46CE"/>
    <w:rsid w:val="3BA4623B"/>
    <w:rsid w:val="3BA7C617"/>
    <w:rsid w:val="3BBDBE28"/>
    <w:rsid w:val="3BC1ADD3"/>
    <w:rsid w:val="3BC8AF27"/>
    <w:rsid w:val="3BCAFFFB"/>
    <w:rsid w:val="3BE896F4"/>
    <w:rsid w:val="3BEE8A8A"/>
    <w:rsid w:val="3C0619A3"/>
    <w:rsid w:val="3C1832F6"/>
    <w:rsid w:val="3C228D88"/>
    <w:rsid w:val="3C23AD63"/>
    <w:rsid w:val="3C3050FF"/>
    <w:rsid w:val="3C3BDF25"/>
    <w:rsid w:val="3C633077"/>
    <w:rsid w:val="3C646EA8"/>
    <w:rsid w:val="3C6C36A4"/>
    <w:rsid w:val="3C72EE5A"/>
    <w:rsid w:val="3C9BA6F8"/>
    <w:rsid w:val="3C9E4B37"/>
    <w:rsid w:val="3CA3DB40"/>
    <w:rsid w:val="3CAC71AC"/>
    <w:rsid w:val="3CB59A21"/>
    <w:rsid w:val="3CBBA0B4"/>
    <w:rsid w:val="3CDF57D1"/>
    <w:rsid w:val="3CE771F0"/>
    <w:rsid w:val="3CF50AE0"/>
    <w:rsid w:val="3CF9C0E9"/>
    <w:rsid w:val="3CFC11B5"/>
    <w:rsid w:val="3D0F07C2"/>
    <w:rsid w:val="3D17B8F7"/>
    <w:rsid w:val="3D2C21C2"/>
    <w:rsid w:val="3D2FF1BC"/>
    <w:rsid w:val="3D38CC61"/>
    <w:rsid w:val="3D43556B"/>
    <w:rsid w:val="3D46BC0A"/>
    <w:rsid w:val="3D4E547A"/>
    <w:rsid w:val="3D5488FE"/>
    <w:rsid w:val="3D7D3295"/>
    <w:rsid w:val="3D9B8B0F"/>
    <w:rsid w:val="3DA3BF2E"/>
    <w:rsid w:val="3DAA32DA"/>
    <w:rsid w:val="3DFED62A"/>
    <w:rsid w:val="3E100533"/>
    <w:rsid w:val="3E104E6D"/>
    <w:rsid w:val="3E28CF5C"/>
    <w:rsid w:val="3E2D1CC5"/>
    <w:rsid w:val="3E34F9BF"/>
    <w:rsid w:val="3E3B43BB"/>
    <w:rsid w:val="3E491E81"/>
    <w:rsid w:val="3E64E839"/>
    <w:rsid w:val="3E6BFAFD"/>
    <w:rsid w:val="3E6ECD02"/>
    <w:rsid w:val="3E895EBB"/>
    <w:rsid w:val="3EA7919C"/>
    <w:rsid w:val="3EA83D36"/>
    <w:rsid w:val="3EB0A126"/>
    <w:rsid w:val="3EB42ACC"/>
    <w:rsid w:val="3EB80B2D"/>
    <w:rsid w:val="3EC102E3"/>
    <w:rsid w:val="3EC17E3A"/>
    <w:rsid w:val="3ED7A87D"/>
    <w:rsid w:val="3ED86C91"/>
    <w:rsid w:val="3EFCB958"/>
    <w:rsid w:val="3F0DB8C0"/>
    <w:rsid w:val="3F1BCC66"/>
    <w:rsid w:val="3F26B5B3"/>
    <w:rsid w:val="3F276BB3"/>
    <w:rsid w:val="3F2DE69A"/>
    <w:rsid w:val="3F3F15A6"/>
    <w:rsid w:val="3F56C7C2"/>
    <w:rsid w:val="3F590D19"/>
    <w:rsid w:val="3F5D2C37"/>
    <w:rsid w:val="3F690CFE"/>
    <w:rsid w:val="3F737FE7"/>
    <w:rsid w:val="3F7E4EC9"/>
    <w:rsid w:val="3F9A77C6"/>
    <w:rsid w:val="3FB49D68"/>
    <w:rsid w:val="3FC895A3"/>
    <w:rsid w:val="3FD09F6E"/>
    <w:rsid w:val="3FD7141C"/>
    <w:rsid w:val="3FDA632C"/>
    <w:rsid w:val="3FE40374"/>
    <w:rsid w:val="402CD756"/>
    <w:rsid w:val="4033F241"/>
    <w:rsid w:val="403D5EDA"/>
    <w:rsid w:val="4044BD7F"/>
    <w:rsid w:val="40454ECD"/>
    <w:rsid w:val="40581E4E"/>
    <w:rsid w:val="40677AA8"/>
    <w:rsid w:val="4067927E"/>
    <w:rsid w:val="406DE362"/>
    <w:rsid w:val="407770A0"/>
    <w:rsid w:val="407E4BE6"/>
    <w:rsid w:val="40953B06"/>
    <w:rsid w:val="4097BF07"/>
    <w:rsid w:val="409B3FFD"/>
    <w:rsid w:val="40C896D1"/>
    <w:rsid w:val="40CBA1EF"/>
    <w:rsid w:val="40CF5D6C"/>
    <w:rsid w:val="40D14D20"/>
    <w:rsid w:val="40E0048D"/>
    <w:rsid w:val="40E340C1"/>
    <w:rsid w:val="40E4E73D"/>
    <w:rsid w:val="40F4DC84"/>
    <w:rsid w:val="40FF4028"/>
    <w:rsid w:val="40FF4A59"/>
    <w:rsid w:val="4107EBEA"/>
    <w:rsid w:val="410DAEBE"/>
    <w:rsid w:val="410F5048"/>
    <w:rsid w:val="41368BB4"/>
    <w:rsid w:val="413F6389"/>
    <w:rsid w:val="4144D172"/>
    <w:rsid w:val="414648DA"/>
    <w:rsid w:val="414AC580"/>
    <w:rsid w:val="41594B6A"/>
    <w:rsid w:val="416516D3"/>
    <w:rsid w:val="41975083"/>
    <w:rsid w:val="41A0381C"/>
    <w:rsid w:val="41A5298A"/>
    <w:rsid w:val="41BB0452"/>
    <w:rsid w:val="41BE88CD"/>
    <w:rsid w:val="41C4DFDF"/>
    <w:rsid w:val="41EACD67"/>
    <w:rsid w:val="41F84BFE"/>
    <w:rsid w:val="41FE3059"/>
    <w:rsid w:val="41FE9B8D"/>
    <w:rsid w:val="420F0612"/>
    <w:rsid w:val="42104CC4"/>
    <w:rsid w:val="42115DB9"/>
    <w:rsid w:val="42296773"/>
    <w:rsid w:val="422A23C5"/>
    <w:rsid w:val="423FCB66"/>
    <w:rsid w:val="424AC9F6"/>
    <w:rsid w:val="424C6DD8"/>
    <w:rsid w:val="42538357"/>
    <w:rsid w:val="42549C02"/>
    <w:rsid w:val="4254A337"/>
    <w:rsid w:val="4258D9C1"/>
    <w:rsid w:val="42606C2F"/>
    <w:rsid w:val="4261CEFC"/>
    <w:rsid w:val="426D9C3C"/>
    <w:rsid w:val="42721563"/>
    <w:rsid w:val="42733A9F"/>
    <w:rsid w:val="42770F14"/>
    <w:rsid w:val="427A2C17"/>
    <w:rsid w:val="4281A01B"/>
    <w:rsid w:val="428BAA09"/>
    <w:rsid w:val="428E1D9F"/>
    <w:rsid w:val="429433BC"/>
    <w:rsid w:val="42A5A64F"/>
    <w:rsid w:val="42AFCA54"/>
    <w:rsid w:val="42B32E96"/>
    <w:rsid w:val="42B5FB02"/>
    <w:rsid w:val="42B708E9"/>
    <w:rsid w:val="42BD7916"/>
    <w:rsid w:val="42BDE1EC"/>
    <w:rsid w:val="42CB4605"/>
    <w:rsid w:val="42CEF2D9"/>
    <w:rsid w:val="42D1DCDA"/>
    <w:rsid w:val="42D699BE"/>
    <w:rsid w:val="42E10DD4"/>
    <w:rsid w:val="42E1726F"/>
    <w:rsid w:val="42E853B1"/>
    <w:rsid w:val="42EB74FA"/>
    <w:rsid w:val="42F2E2DF"/>
    <w:rsid w:val="42FE1443"/>
    <w:rsid w:val="430AE87C"/>
    <w:rsid w:val="430EB4DE"/>
    <w:rsid w:val="43130810"/>
    <w:rsid w:val="431C39A5"/>
    <w:rsid w:val="4320975D"/>
    <w:rsid w:val="432EDCEC"/>
    <w:rsid w:val="433B9E50"/>
    <w:rsid w:val="43469902"/>
    <w:rsid w:val="434D8784"/>
    <w:rsid w:val="43586131"/>
    <w:rsid w:val="43589BEB"/>
    <w:rsid w:val="435C6AF4"/>
    <w:rsid w:val="4362DB4F"/>
    <w:rsid w:val="436888D2"/>
    <w:rsid w:val="43755D53"/>
    <w:rsid w:val="437669D6"/>
    <w:rsid w:val="437A1C4F"/>
    <w:rsid w:val="437ACF66"/>
    <w:rsid w:val="4381A2BA"/>
    <w:rsid w:val="439F3340"/>
    <w:rsid w:val="43A09ADA"/>
    <w:rsid w:val="43CE56B6"/>
    <w:rsid w:val="43DEEDFD"/>
    <w:rsid w:val="43E160DC"/>
    <w:rsid w:val="43F7070C"/>
    <w:rsid w:val="441F3995"/>
    <w:rsid w:val="4437F68E"/>
    <w:rsid w:val="44395751"/>
    <w:rsid w:val="4442DBD8"/>
    <w:rsid w:val="4446925B"/>
    <w:rsid w:val="4446F10A"/>
    <w:rsid w:val="44589503"/>
    <w:rsid w:val="446A3CD5"/>
    <w:rsid w:val="446B13AB"/>
    <w:rsid w:val="447D1F53"/>
    <w:rsid w:val="448184B6"/>
    <w:rsid w:val="448FBA58"/>
    <w:rsid w:val="4493E9D0"/>
    <w:rsid w:val="4494B419"/>
    <w:rsid w:val="449BB936"/>
    <w:rsid w:val="449DA4CA"/>
    <w:rsid w:val="44A52C3E"/>
    <w:rsid w:val="44B0D5AE"/>
    <w:rsid w:val="44B1FB08"/>
    <w:rsid w:val="44D3C8DA"/>
    <w:rsid w:val="44DA7EEA"/>
    <w:rsid w:val="44EC6CEA"/>
    <w:rsid w:val="44FBB753"/>
    <w:rsid w:val="45155799"/>
    <w:rsid w:val="4520F53F"/>
    <w:rsid w:val="45458218"/>
    <w:rsid w:val="45513AAB"/>
    <w:rsid w:val="4554AB01"/>
    <w:rsid w:val="4559C5F7"/>
    <w:rsid w:val="4564E333"/>
    <w:rsid w:val="456ADE56"/>
    <w:rsid w:val="457D3E4E"/>
    <w:rsid w:val="457E15B2"/>
    <w:rsid w:val="4592C1D7"/>
    <w:rsid w:val="45A51746"/>
    <w:rsid w:val="45D527B2"/>
    <w:rsid w:val="45DA848A"/>
    <w:rsid w:val="45DCE26A"/>
    <w:rsid w:val="45DFC42B"/>
    <w:rsid w:val="45FCCE9F"/>
    <w:rsid w:val="463551B2"/>
    <w:rsid w:val="464FBD9C"/>
    <w:rsid w:val="46659980"/>
    <w:rsid w:val="4673B501"/>
    <w:rsid w:val="467B9908"/>
    <w:rsid w:val="467C4A81"/>
    <w:rsid w:val="467FD892"/>
    <w:rsid w:val="468F69E7"/>
    <w:rsid w:val="46A04C1D"/>
    <w:rsid w:val="46B5E587"/>
    <w:rsid w:val="46C65655"/>
    <w:rsid w:val="46C8C52E"/>
    <w:rsid w:val="46C9F320"/>
    <w:rsid w:val="46F4854D"/>
    <w:rsid w:val="471393BF"/>
    <w:rsid w:val="4713E0FF"/>
    <w:rsid w:val="473918B1"/>
    <w:rsid w:val="47631021"/>
    <w:rsid w:val="4767E342"/>
    <w:rsid w:val="477B1EE1"/>
    <w:rsid w:val="477B67DC"/>
    <w:rsid w:val="478C789C"/>
    <w:rsid w:val="47A723C6"/>
    <w:rsid w:val="47C70E0F"/>
    <w:rsid w:val="47F2B5AB"/>
    <w:rsid w:val="47F4F106"/>
    <w:rsid w:val="47F5AAA8"/>
    <w:rsid w:val="4809D6E9"/>
    <w:rsid w:val="480D1E50"/>
    <w:rsid w:val="48134DD7"/>
    <w:rsid w:val="4815C2E0"/>
    <w:rsid w:val="4820A69D"/>
    <w:rsid w:val="4830DEDD"/>
    <w:rsid w:val="4840F4FD"/>
    <w:rsid w:val="484CCDB2"/>
    <w:rsid w:val="485BF4E1"/>
    <w:rsid w:val="4871FA57"/>
    <w:rsid w:val="4878841D"/>
    <w:rsid w:val="489D22E5"/>
    <w:rsid w:val="48A54D6D"/>
    <w:rsid w:val="48C8B619"/>
    <w:rsid w:val="48F3BDED"/>
    <w:rsid w:val="491A622D"/>
    <w:rsid w:val="49265AC9"/>
    <w:rsid w:val="492F7B8E"/>
    <w:rsid w:val="49343ADD"/>
    <w:rsid w:val="493FE240"/>
    <w:rsid w:val="4953100B"/>
    <w:rsid w:val="496101A3"/>
    <w:rsid w:val="497BEC41"/>
    <w:rsid w:val="498AFE98"/>
    <w:rsid w:val="49966009"/>
    <w:rsid w:val="49968EC6"/>
    <w:rsid w:val="49A3CDDF"/>
    <w:rsid w:val="49A55872"/>
    <w:rsid w:val="49AADFD4"/>
    <w:rsid w:val="49B7BCF7"/>
    <w:rsid w:val="49BFDE0D"/>
    <w:rsid w:val="49C20522"/>
    <w:rsid w:val="49C6D39D"/>
    <w:rsid w:val="49CA211D"/>
    <w:rsid w:val="49D4F553"/>
    <w:rsid w:val="49D9CF34"/>
    <w:rsid w:val="49E0117A"/>
    <w:rsid w:val="49E9C910"/>
    <w:rsid w:val="4A02B7DD"/>
    <w:rsid w:val="4A0ED3D4"/>
    <w:rsid w:val="4A18DB41"/>
    <w:rsid w:val="4A1B4702"/>
    <w:rsid w:val="4A23F8D9"/>
    <w:rsid w:val="4A2D6C51"/>
    <w:rsid w:val="4A42631B"/>
    <w:rsid w:val="4A48440A"/>
    <w:rsid w:val="4A58F2A3"/>
    <w:rsid w:val="4A664890"/>
    <w:rsid w:val="4A6686E9"/>
    <w:rsid w:val="4A696DE9"/>
    <w:rsid w:val="4A7BD46C"/>
    <w:rsid w:val="4AA3AD22"/>
    <w:rsid w:val="4AC06A94"/>
    <w:rsid w:val="4ACDA9CF"/>
    <w:rsid w:val="4AD09219"/>
    <w:rsid w:val="4AD94A0C"/>
    <w:rsid w:val="4ADA4F65"/>
    <w:rsid w:val="4AF14B2B"/>
    <w:rsid w:val="4AFEC2F7"/>
    <w:rsid w:val="4AFF314F"/>
    <w:rsid w:val="4B046498"/>
    <w:rsid w:val="4B176C12"/>
    <w:rsid w:val="4B1BAFAD"/>
    <w:rsid w:val="4B1CAFF6"/>
    <w:rsid w:val="4B26E3F0"/>
    <w:rsid w:val="4B362E31"/>
    <w:rsid w:val="4B46B035"/>
    <w:rsid w:val="4B4E01F9"/>
    <w:rsid w:val="4B573BF0"/>
    <w:rsid w:val="4B6A71B9"/>
    <w:rsid w:val="4B704295"/>
    <w:rsid w:val="4B7BB267"/>
    <w:rsid w:val="4B7EE0EB"/>
    <w:rsid w:val="4B825063"/>
    <w:rsid w:val="4B8360B3"/>
    <w:rsid w:val="4B8C399D"/>
    <w:rsid w:val="4BA4B1CF"/>
    <w:rsid w:val="4BA8F97E"/>
    <w:rsid w:val="4BB154B7"/>
    <w:rsid w:val="4BB6E0A3"/>
    <w:rsid w:val="4BBDA185"/>
    <w:rsid w:val="4BCE7914"/>
    <w:rsid w:val="4BD3FD6B"/>
    <w:rsid w:val="4BDC0D30"/>
    <w:rsid w:val="4BF662E5"/>
    <w:rsid w:val="4BFAFDF2"/>
    <w:rsid w:val="4BFD89EB"/>
    <w:rsid w:val="4C026014"/>
    <w:rsid w:val="4C0EE967"/>
    <w:rsid w:val="4C46577E"/>
    <w:rsid w:val="4C5908A7"/>
    <w:rsid w:val="4C617875"/>
    <w:rsid w:val="4C6350F4"/>
    <w:rsid w:val="4C636503"/>
    <w:rsid w:val="4C65691B"/>
    <w:rsid w:val="4C6768F2"/>
    <w:rsid w:val="4C68AFE7"/>
    <w:rsid w:val="4C69BF03"/>
    <w:rsid w:val="4C6CBE02"/>
    <w:rsid w:val="4C6D486A"/>
    <w:rsid w:val="4C706A9C"/>
    <w:rsid w:val="4C7BB123"/>
    <w:rsid w:val="4C88FDA4"/>
    <w:rsid w:val="4CB90451"/>
    <w:rsid w:val="4CDE2F09"/>
    <w:rsid w:val="4CDE979E"/>
    <w:rsid w:val="4CDFD77A"/>
    <w:rsid w:val="4CEA8A7F"/>
    <w:rsid w:val="4CEEFDE0"/>
    <w:rsid w:val="4CF77256"/>
    <w:rsid w:val="4CFBEC11"/>
    <w:rsid w:val="4D060C11"/>
    <w:rsid w:val="4D0E5C23"/>
    <w:rsid w:val="4D2809FE"/>
    <w:rsid w:val="4D2D4AF8"/>
    <w:rsid w:val="4D32911D"/>
    <w:rsid w:val="4D46DE05"/>
    <w:rsid w:val="4D8A318A"/>
    <w:rsid w:val="4D8A3AA5"/>
    <w:rsid w:val="4D8EAF0F"/>
    <w:rsid w:val="4D95E12C"/>
    <w:rsid w:val="4D97D8DB"/>
    <w:rsid w:val="4DBE9BB7"/>
    <w:rsid w:val="4DCFECDE"/>
    <w:rsid w:val="4DD10713"/>
    <w:rsid w:val="4DD8B1B6"/>
    <w:rsid w:val="4DF1F32E"/>
    <w:rsid w:val="4DF8749D"/>
    <w:rsid w:val="4DFD6A16"/>
    <w:rsid w:val="4E07373E"/>
    <w:rsid w:val="4E10EACE"/>
    <w:rsid w:val="4E1E9C9A"/>
    <w:rsid w:val="4E224F21"/>
    <w:rsid w:val="4E2284EC"/>
    <w:rsid w:val="4E281C49"/>
    <w:rsid w:val="4E4BC3CF"/>
    <w:rsid w:val="4E64EC2C"/>
    <w:rsid w:val="4E84AEB1"/>
    <w:rsid w:val="4E8F137B"/>
    <w:rsid w:val="4E92A864"/>
    <w:rsid w:val="4EA52F39"/>
    <w:rsid w:val="4EB08B84"/>
    <w:rsid w:val="4EBA771A"/>
    <w:rsid w:val="4ED2C348"/>
    <w:rsid w:val="4ED62780"/>
    <w:rsid w:val="4ED7DF9A"/>
    <w:rsid w:val="4EEA2F92"/>
    <w:rsid w:val="4F04CFA6"/>
    <w:rsid w:val="4F0B9A29"/>
    <w:rsid w:val="4F197B3B"/>
    <w:rsid w:val="4F279E9D"/>
    <w:rsid w:val="4F2E03A7"/>
    <w:rsid w:val="4F390C42"/>
    <w:rsid w:val="4F7228FC"/>
    <w:rsid w:val="4F7F6258"/>
    <w:rsid w:val="4F80AFCC"/>
    <w:rsid w:val="4F84B2D9"/>
    <w:rsid w:val="4F924916"/>
    <w:rsid w:val="4F9808C7"/>
    <w:rsid w:val="4FA02DAF"/>
    <w:rsid w:val="4FA159DD"/>
    <w:rsid w:val="4FACBB2F"/>
    <w:rsid w:val="4FB55012"/>
    <w:rsid w:val="4FCBC468"/>
    <w:rsid w:val="4FDFEB3E"/>
    <w:rsid w:val="4FE15783"/>
    <w:rsid w:val="4FEEDB70"/>
    <w:rsid w:val="4FF3D602"/>
    <w:rsid w:val="4FF5ABF7"/>
    <w:rsid w:val="50009648"/>
    <w:rsid w:val="5004B807"/>
    <w:rsid w:val="5008492D"/>
    <w:rsid w:val="5010E4D2"/>
    <w:rsid w:val="5011D17B"/>
    <w:rsid w:val="501B0990"/>
    <w:rsid w:val="501EE8A9"/>
    <w:rsid w:val="503074E2"/>
    <w:rsid w:val="50384195"/>
    <w:rsid w:val="50403FB6"/>
    <w:rsid w:val="50410904"/>
    <w:rsid w:val="5045FCE5"/>
    <w:rsid w:val="506955D6"/>
    <w:rsid w:val="50756A38"/>
    <w:rsid w:val="5075B4AF"/>
    <w:rsid w:val="5080A1C5"/>
    <w:rsid w:val="5085C42B"/>
    <w:rsid w:val="508F51A6"/>
    <w:rsid w:val="509114A4"/>
    <w:rsid w:val="5097EC0E"/>
    <w:rsid w:val="509E7178"/>
    <w:rsid w:val="50A5DED6"/>
    <w:rsid w:val="50ABDD9F"/>
    <w:rsid w:val="50B553C8"/>
    <w:rsid w:val="50B596E6"/>
    <w:rsid w:val="50B67A67"/>
    <w:rsid w:val="50B88928"/>
    <w:rsid w:val="50BAECCF"/>
    <w:rsid w:val="50E1B4D3"/>
    <w:rsid w:val="50E81821"/>
    <w:rsid w:val="5111046D"/>
    <w:rsid w:val="51178FE5"/>
    <w:rsid w:val="5118880B"/>
    <w:rsid w:val="513B544E"/>
    <w:rsid w:val="513ED800"/>
    <w:rsid w:val="513EDE26"/>
    <w:rsid w:val="514AC114"/>
    <w:rsid w:val="516956CA"/>
    <w:rsid w:val="5173CF32"/>
    <w:rsid w:val="517B3A9D"/>
    <w:rsid w:val="518AABD1"/>
    <w:rsid w:val="51965240"/>
    <w:rsid w:val="51B37A2A"/>
    <w:rsid w:val="51C88A8F"/>
    <w:rsid w:val="51CC9AAD"/>
    <w:rsid w:val="51CFCAD5"/>
    <w:rsid w:val="51D5C3EF"/>
    <w:rsid w:val="51D7AF61"/>
    <w:rsid w:val="51DB1F13"/>
    <w:rsid w:val="51F4D77A"/>
    <w:rsid w:val="51F77737"/>
    <w:rsid w:val="52000EA8"/>
    <w:rsid w:val="521D7804"/>
    <w:rsid w:val="523EC089"/>
    <w:rsid w:val="5243E158"/>
    <w:rsid w:val="52488DE7"/>
    <w:rsid w:val="524FCD8A"/>
    <w:rsid w:val="525E23D6"/>
    <w:rsid w:val="527EA25B"/>
    <w:rsid w:val="5288CED8"/>
    <w:rsid w:val="528E1FDB"/>
    <w:rsid w:val="5290AC1F"/>
    <w:rsid w:val="529BC6CC"/>
    <w:rsid w:val="529CD38E"/>
    <w:rsid w:val="52AE72D5"/>
    <w:rsid w:val="52B0124E"/>
    <w:rsid w:val="52B59902"/>
    <w:rsid w:val="52DF20BE"/>
    <w:rsid w:val="52E45BF1"/>
    <w:rsid w:val="52E5AAE7"/>
    <w:rsid w:val="52E6FF68"/>
    <w:rsid w:val="52E863AA"/>
    <w:rsid w:val="52F3CE96"/>
    <w:rsid w:val="52FA3752"/>
    <w:rsid w:val="530BB9E1"/>
    <w:rsid w:val="531B5855"/>
    <w:rsid w:val="531E19EB"/>
    <w:rsid w:val="5335F0A1"/>
    <w:rsid w:val="53449253"/>
    <w:rsid w:val="534B505E"/>
    <w:rsid w:val="5355F1F3"/>
    <w:rsid w:val="5373796E"/>
    <w:rsid w:val="5385C150"/>
    <w:rsid w:val="5392E36C"/>
    <w:rsid w:val="539BDF09"/>
    <w:rsid w:val="539EBD96"/>
    <w:rsid w:val="53A3F66B"/>
    <w:rsid w:val="53B16ABF"/>
    <w:rsid w:val="53BD5507"/>
    <w:rsid w:val="53BDBE3A"/>
    <w:rsid w:val="53D8C325"/>
    <w:rsid w:val="53DD1BB2"/>
    <w:rsid w:val="53E4B0DC"/>
    <w:rsid w:val="53F51B73"/>
    <w:rsid w:val="53FB0BEC"/>
    <w:rsid w:val="53FD7B7C"/>
    <w:rsid w:val="54071BD7"/>
    <w:rsid w:val="540C7D65"/>
    <w:rsid w:val="5412F7E5"/>
    <w:rsid w:val="54193DEE"/>
    <w:rsid w:val="54237462"/>
    <w:rsid w:val="54283DD1"/>
    <w:rsid w:val="54292CDE"/>
    <w:rsid w:val="543B9FEA"/>
    <w:rsid w:val="5452BFF7"/>
    <w:rsid w:val="5461EF7D"/>
    <w:rsid w:val="546F07A6"/>
    <w:rsid w:val="5479228A"/>
    <w:rsid w:val="547A5CB5"/>
    <w:rsid w:val="54802C52"/>
    <w:rsid w:val="549410CD"/>
    <w:rsid w:val="54BAEEA1"/>
    <w:rsid w:val="54C2C15D"/>
    <w:rsid w:val="54D9A681"/>
    <w:rsid w:val="54ED927B"/>
    <w:rsid w:val="550F046F"/>
    <w:rsid w:val="55252741"/>
    <w:rsid w:val="5528A7DE"/>
    <w:rsid w:val="552AA335"/>
    <w:rsid w:val="5531CA02"/>
    <w:rsid w:val="55419BA6"/>
    <w:rsid w:val="5541DD4B"/>
    <w:rsid w:val="554979FE"/>
    <w:rsid w:val="55499610"/>
    <w:rsid w:val="554BDB84"/>
    <w:rsid w:val="55550197"/>
    <w:rsid w:val="55671855"/>
    <w:rsid w:val="55736AFE"/>
    <w:rsid w:val="55790525"/>
    <w:rsid w:val="557A85FB"/>
    <w:rsid w:val="557B8B2D"/>
    <w:rsid w:val="558CDBEB"/>
    <w:rsid w:val="558DF67C"/>
    <w:rsid w:val="5595637B"/>
    <w:rsid w:val="55A35DE6"/>
    <w:rsid w:val="55A986C2"/>
    <w:rsid w:val="55B3F0E1"/>
    <w:rsid w:val="55C4E81D"/>
    <w:rsid w:val="55CB361D"/>
    <w:rsid w:val="55D09BA1"/>
    <w:rsid w:val="55E31FE3"/>
    <w:rsid w:val="560286FC"/>
    <w:rsid w:val="5603EEAC"/>
    <w:rsid w:val="5613E763"/>
    <w:rsid w:val="56142AB0"/>
    <w:rsid w:val="56144082"/>
    <w:rsid w:val="561BFCB3"/>
    <w:rsid w:val="561FDAE1"/>
    <w:rsid w:val="5621D141"/>
    <w:rsid w:val="562B7D0E"/>
    <w:rsid w:val="56321D6F"/>
    <w:rsid w:val="5642104D"/>
    <w:rsid w:val="5647D001"/>
    <w:rsid w:val="567BB056"/>
    <w:rsid w:val="5681E4A6"/>
    <w:rsid w:val="5691234F"/>
    <w:rsid w:val="56937A4F"/>
    <w:rsid w:val="569A19E4"/>
    <w:rsid w:val="569DBA49"/>
    <w:rsid w:val="56A19BBE"/>
    <w:rsid w:val="56A4D6A4"/>
    <w:rsid w:val="56B8C1A6"/>
    <w:rsid w:val="56B906A2"/>
    <w:rsid w:val="56BDEEAC"/>
    <w:rsid w:val="56DC81FA"/>
    <w:rsid w:val="56DF0E72"/>
    <w:rsid w:val="56EFC4EB"/>
    <w:rsid w:val="56F0849F"/>
    <w:rsid w:val="56F27EF0"/>
    <w:rsid w:val="56FB663A"/>
    <w:rsid w:val="57084DE9"/>
    <w:rsid w:val="57086E1F"/>
    <w:rsid w:val="570F090A"/>
    <w:rsid w:val="571D4DEC"/>
    <w:rsid w:val="5723C223"/>
    <w:rsid w:val="57247CC6"/>
    <w:rsid w:val="573532BB"/>
    <w:rsid w:val="574BFEAB"/>
    <w:rsid w:val="574CAD36"/>
    <w:rsid w:val="57678E9D"/>
    <w:rsid w:val="57823DCD"/>
    <w:rsid w:val="5785ECF0"/>
    <w:rsid w:val="57940FF2"/>
    <w:rsid w:val="57BA312C"/>
    <w:rsid w:val="57CF4495"/>
    <w:rsid w:val="57CF5442"/>
    <w:rsid w:val="57D69591"/>
    <w:rsid w:val="57E13469"/>
    <w:rsid w:val="57E16D32"/>
    <w:rsid w:val="57EA7C21"/>
    <w:rsid w:val="57ECA359"/>
    <w:rsid w:val="580BCE72"/>
    <w:rsid w:val="580E8DA2"/>
    <w:rsid w:val="582123C7"/>
    <w:rsid w:val="5849CED5"/>
    <w:rsid w:val="584B0D55"/>
    <w:rsid w:val="5854DC68"/>
    <w:rsid w:val="585FE921"/>
    <w:rsid w:val="588DD54A"/>
    <w:rsid w:val="58995412"/>
    <w:rsid w:val="589D51E6"/>
    <w:rsid w:val="58A556ED"/>
    <w:rsid w:val="58B0A5E7"/>
    <w:rsid w:val="58B226BD"/>
    <w:rsid w:val="58B544B5"/>
    <w:rsid w:val="58DEA5B1"/>
    <w:rsid w:val="58EB7D99"/>
    <w:rsid w:val="58EF3F22"/>
    <w:rsid w:val="58FC8D3F"/>
    <w:rsid w:val="58FD2EDF"/>
    <w:rsid w:val="590A5C57"/>
    <w:rsid w:val="590C3565"/>
    <w:rsid w:val="5922CB08"/>
    <w:rsid w:val="592B25A2"/>
    <w:rsid w:val="594153EA"/>
    <w:rsid w:val="594BCB72"/>
    <w:rsid w:val="595E1026"/>
    <w:rsid w:val="596C1D2B"/>
    <w:rsid w:val="597C8EB4"/>
    <w:rsid w:val="597F70C3"/>
    <w:rsid w:val="59A4CB26"/>
    <w:rsid w:val="59A93551"/>
    <w:rsid w:val="59AC83D3"/>
    <w:rsid w:val="59E1C300"/>
    <w:rsid w:val="59EC804B"/>
    <w:rsid w:val="59F30712"/>
    <w:rsid w:val="59F6FE81"/>
    <w:rsid w:val="5A157B1F"/>
    <w:rsid w:val="5A173758"/>
    <w:rsid w:val="5A2A5D9E"/>
    <w:rsid w:val="5A2A906F"/>
    <w:rsid w:val="5A469ADB"/>
    <w:rsid w:val="5A4DC32D"/>
    <w:rsid w:val="5A51F330"/>
    <w:rsid w:val="5A5B8610"/>
    <w:rsid w:val="5A686A1C"/>
    <w:rsid w:val="5A6B8244"/>
    <w:rsid w:val="5A72A6DA"/>
    <w:rsid w:val="5A7C3E9E"/>
    <w:rsid w:val="5A7D7F9D"/>
    <w:rsid w:val="5A7F30E3"/>
    <w:rsid w:val="5A95331B"/>
    <w:rsid w:val="5AA9B958"/>
    <w:rsid w:val="5AC323EF"/>
    <w:rsid w:val="5AC7B008"/>
    <w:rsid w:val="5AD6DE2C"/>
    <w:rsid w:val="5AD75A68"/>
    <w:rsid w:val="5AE53358"/>
    <w:rsid w:val="5AE903B3"/>
    <w:rsid w:val="5B12BA2F"/>
    <w:rsid w:val="5B152653"/>
    <w:rsid w:val="5B171706"/>
    <w:rsid w:val="5B2A6932"/>
    <w:rsid w:val="5B2B8C66"/>
    <w:rsid w:val="5B2DBBD6"/>
    <w:rsid w:val="5B418287"/>
    <w:rsid w:val="5B56D719"/>
    <w:rsid w:val="5B58EB96"/>
    <w:rsid w:val="5B5CD3FF"/>
    <w:rsid w:val="5B7C4C62"/>
    <w:rsid w:val="5B8A7AB6"/>
    <w:rsid w:val="5B97056E"/>
    <w:rsid w:val="5BB58443"/>
    <w:rsid w:val="5BB919B5"/>
    <w:rsid w:val="5BC4B731"/>
    <w:rsid w:val="5BD66C37"/>
    <w:rsid w:val="5BD90CDC"/>
    <w:rsid w:val="5BE10BF2"/>
    <w:rsid w:val="5BE5FF3A"/>
    <w:rsid w:val="5BED055E"/>
    <w:rsid w:val="5BF810C4"/>
    <w:rsid w:val="5BFA85AC"/>
    <w:rsid w:val="5BFCB779"/>
    <w:rsid w:val="5BFE83A3"/>
    <w:rsid w:val="5C15B991"/>
    <w:rsid w:val="5C342E01"/>
    <w:rsid w:val="5C4591AE"/>
    <w:rsid w:val="5C4F4679"/>
    <w:rsid w:val="5C759921"/>
    <w:rsid w:val="5C8C5C3B"/>
    <w:rsid w:val="5CA1C3EA"/>
    <w:rsid w:val="5CA3A283"/>
    <w:rsid w:val="5CA85E6D"/>
    <w:rsid w:val="5CAD20CB"/>
    <w:rsid w:val="5CB2F988"/>
    <w:rsid w:val="5CBC3D03"/>
    <w:rsid w:val="5CD51523"/>
    <w:rsid w:val="5CDF3F95"/>
    <w:rsid w:val="5CE024C3"/>
    <w:rsid w:val="5CE2A845"/>
    <w:rsid w:val="5CF36C54"/>
    <w:rsid w:val="5CF8A460"/>
    <w:rsid w:val="5CF9B1C7"/>
    <w:rsid w:val="5D182A6D"/>
    <w:rsid w:val="5D2635C3"/>
    <w:rsid w:val="5D4AAED5"/>
    <w:rsid w:val="5D4B1974"/>
    <w:rsid w:val="5D5A0D35"/>
    <w:rsid w:val="5D6C8238"/>
    <w:rsid w:val="5D7777D0"/>
    <w:rsid w:val="5D87BE36"/>
    <w:rsid w:val="5D8D9005"/>
    <w:rsid w:val="5DA42DF1"/>
    <w:rsid w:val="5DA65584"/>
    <w:rsid w:val="5DA91543"/>
    <w:rsid w:val="5DA965A3"/>
    <w:rsid w:val="5DA9B406"/>
    <w:rsid w:val="5DCE07C2"/>
    <w:rsid w:val="5DD4D481"/>
    <w:rsid w:val="5E0DCC0A"/>
    <w:rsid w:val="5E2A197C"/>
    <w:rsid w:val="5E2EFC1E"/>
    <w:rsid w:val="5E31359C"/>
    <w:rsid w:val="5E33B854"/>
    <w:rsid w:val="5E39BA4C"/>
    <w:rsid w:val="5E540000"/>
    <w:rsid w:val="5E653B2C"/>
    <w:rsid w:val="5E6D7FCD"/>
    <w:rsid w:val="5E8DB8B6"/>
    <w:rsid w:val="5E954DFE"/>
    <w:rsid w:val="5EACE413"/>
    <w:rsid w:val="5EC12A42"/>
    <w:rsid w:val="5EC18911"/>
    <w:rsid w:val="5EC6DCC4"/>
    <w:rsid w:val="5EC7D6F3"/>
    <w:rsid w:val="5ED315B0"/>
    <w:rsid w:val="5ED44934"/>
    <w:rsid w:val="5EE7693F"/>
    <w:rsid w:val="5EEEF339"/>
    <w:rsid w:val="5EFE284D"/>
    <w:rsid w:val="5F02DCDA"/>
    <w:rsid w:val="5F07A96A"/>
    <w:rsid w:val="5F0BEC8B"/>
    <w:rsid w:val="5F12EF98"/>
    <w:rsid w:val="5F25F598"/>
    <w:rsid w:val="5F2FB186"/>
    <w:rsid w:val="5F43A77E"/>
    <w:rsid w:val="5F460FB4"/>
    <w:rsid w:val="5F5144F6"/>
    <w:rsid w:val="5F55AA8C"/>
    <w:rsid w:val="5F96EC68"/>
    <w:rsid w:val="5F983905"/>
    <w:rsid w:val="5FAED9B3"/>
    <w:rsid w:val="5FB75848"/>
    <w:rsid w:val="5FBA37DA"/>
    <w:rsid w:val="5FBFA0A7"/>
    <w:rsid w:val="5FC74A82"/>
    <w:rsid w:val="5FCA56C2"/>
    <w:rsid w:val="5FD5C3EE"/>
    <w:rsid w:val="5FED6614"/>
    <w:rsid w:val="5FF58E06"/>
    <w:rsid w:val="60047095"/>
    <w:rsid w:val="6006B1A6"/>
    <w:rsid w:val="600FA629"/>
    <w:rsid w:val="601005BB"/>
    <w:rsid w:val="602717EC"/>
    <w:rsid w:val="6030B953"/>
    <w:rsid w:val="60315289"/>
    <w:rsid w:val="6043C5A2"/>
    <w:rsid w:val="60460F98"/>
    <w:rsid w:val="604CE59C"/>
    <w:rsid w:val="6054C4C9"/>
    <w:rsid w:val="607C9EB8"/>
    <w:rsid w:val="608ABE73"/>
    <w:rsid w:val="60A1ABC9"/>
    <w:rsid w:val="60A5BE6D"/>
    <w:rsid w:val="60A8DFD6"/>
    <w:rsid w:val="60A8F053"/>
    <w:rsid w:val="60B224EC"/>
    <w:rsid w:val="60B6F564"/>
    <w:rsid w:val="60C812E2"/>
    <w:rsid w:val="60CB81E7"/>
    <w:rsid w:val="60D0CCA0"/>
    <w:rsid w:val="60DC5093"/>
    <w:rsid w:val="60E7A007"/>
    <w:rsid w:val="6100D8E5"/>
    <w:rsid w:val="611A5D78"/>
    <w:rsid w:val="611FDDF1"/>
    <w:rsid w:val="61257304"/>
    <w:rsid w:val="613DF0CC"/>
    <w:rsid w:val="613E0535"/>
    <w:rsid w:val="61436D56"/>
    <w:rsid w:val="6146577E"/>
    <w:rsid w:val="6158EE8B"/>
    <w:rsid w:val="615B7108"/>
    <w:rsid w:val="616B5DB4"/>
    <w:rsid w:val="617525A9"/>
    <w:rsid w:val="617F9B6C"/>
    <w:rsid w:val="618770A4"/>
    <w:rsid w:val="618C8CB1"/>
    <w:rsid w:val="61908FF2"/>
    <w:rsid w:val="6194E162"/>
    <w:rsid w:val="619546F5"/>
    <w:rsid w:val="61969016"/>
    <w:rsid w:val="6197853D"/>
    <w:rsid w:val="619DB3FC"/>
    <w:rsid w:val="619EDBED"/>
    <w:rsid w:val="61B2B0B8"/>
    <w:rsid w:val="61CD3707"/>
    <w:rsid w:val="61D139BB"/>
    <w:rsid w:val="61D8AFC7"/>
    <w:rsid w:val="61E85A76"/>
    <w:rsid w:val="61F1853E"/>
    <w:rsid w:val="62049310"/>
    <w:rsid w:val="6215F443"/>
    <w:rsid w:val="621971D9"/>
    <w:rsid w:val="62323470"/>
    <w:rsid w:val="623E3185"/>
    <w:rsid w:val="6246E42F"/>
    <w:rsid w:val="625496CA"/>
    <w:rsid w:val="62556DDD"/>
    <w:rsid w:val="625B600E"/>
    <w:rsid w:val="6269178B"/>
    <w:rsid w:val="626D13FD"/>
    <w:rsid w:val="6274B9A7"/>
    <w:rsid w:val="6274E318"/>
    <w:rsid w:val="62764368"/>
    <w:rsid w:val="6278BBE1"/>
    <w:rsid w:val="6283EC5C"/>
    <w:rsid w:val="62855D86"/>
    <w:rsid w:val="62885F58"/>
    <w:rsid w:val="628D4B4E"/>
    <w:rsid w:val="62ABC95B"/>
    <w:rsid w:val="62B72F63"/>
    <w:rsid w:val="62B99DF7"/>
    <w:rsid w:val="62CBBCCC"/>
    <w:rsid w:val="62D2F04D"/>
    <w:rsid w:val="62D42BAD"/>
    <w:rsid w:val="62E197AF"/>
    <w:rsid w:val="62FC8BAE"/>
    <w:rsid w:val="630257DE"/>
    <w:rsid w:val="630E2049"/>
    <w:rsid w:val="63260CE0"/>
    <w:rsid w:val="6329138A"/>
    <w:rsid w:val="632B3B76"/>
    <w:rsid w:val="632FDBE2"/>
    <w:rsid w:val="633ADA67"/>
    <w:rsid w:val="634A6E19"/>
    <w:rsid w:val="634E8119"/>
    <w:rsid w:val="63562773"/>
    <w:rsid w:val="63684533"/>
    <w:rsid w:val="636FD36A"/>
    <w:rsid w:val="6378B38F"/>
    <w:rsid w:val="637C5CE5"/>
    <w:rsid w:val="638119A5"/>
    <w:rsid w:val="63959449"/>
    <w:rsid w:val="63972F4B"/>
    <w:rsid w:val="63A4691D"/>
    <w:rsid w:val="63A5AF1E"/>
    <w:rsid w:val="63B56067"/>
    <w:rsid w:val="63D45BF7"/>
    <w:rsid w:val="63D8F8E1"/>
    <w:rsid w:val="63E382EB"/>
    <w:rsid w:val="63E66551"/>
    <w:rsid w:val="63E87311"/>
    <w:rsid w:val="63F42669"/>
    <w:rsid w:val="63F61F48"/>
    <w:rsid w:val="640322A9"/>
    <w:rsid w:val="640752C2"/>
    <w:rsid w:val="64153AB4"/>
    <w:rsid w:val="641D1AA7"/>
    <w:rsid w:val="64577EB3"/>
    <w:rsid w:val="6466E73F"/>
    <w:rsid w:val="64738B7D"/>
    <w:rsid w:val="648098B4"/>
    <w:rsid w:val="649311CA"/>
    <w:rsid w:val="64BD5DA9"/>
    <w:rsid w:val="64DB9ED1"/>
    <w:rsid w:val="64EFECB1"/>
    <w:rsid w:val="64F958AC"/>
    <w:rsid w:val="651CA7F9"/>
    <w:rsid w:val="6535E139"/>
    <w:rsid w:val="653A3A73"/>
    <w:rsid w:val="6591B83E"/>
    <w:rsid w:val="6592AA9A"/>
    <w:rsid w:val="659427FB"/>
    <w:rsid w:val="659448F7"/>
    <w:rsid w:val="65A3947F"/>
    <w:rsid w:val="65B798C5"/>
    <w:rsid w:val="65B8F42F"/>
    <w:rsid w:val="65BED17E"/>
    <w:rsid w:val="65C4EC10"/>
    <w:rsid w:val="65D6A76E"/>
    <w:rsid w:val="66009853"/>
    <w:rsid w:val="66100114"/>
    <w:rsid w:val="6616121E"/>
    <w:rsid w:val="66290B3A"/>
    <w:rsid w:val="662BFF94"/>
    <w:rsid w:val="662E8B02"/>
    <w:rsid w:val="6632D997"/>
    <w:rsid w:val="665226BC"/>
    <w:rsid w:val="66885E07"/>
    <w:rsid w:val="668AD168"/>
    <w:rsid w:val="668D4872"/>
    <w:rsid w:val="66A5B015"/>
    <w:rsid w:val="66A6BB2B"/>
    <w:rsid w:val="66A7742C"/>
    <w:rsid w:val="66BBCB99"/>
    <w:rsid w:val="66CF53DB"/>
    <w:rsid w:val="6709AE6B"/>
    <w:rsid w:val="670B6541"/>
    <w:rsid w:val="6718F1D1"/>
    <w:rsid w:val="67348961"/>
    <w:rsid w:val="673F6A20"/>
    <w:rsid w:val="67405841"/>
    <w:rsid w:val="67519CAA"/>
    <w:rsid w:val="6754AE95"/>
    <w:rsid w:val="675EBD6D"/>
    <w:rsid w:val="67617BE8"/>
    <w:rsid w:val="67684911"/>
    <w:rsid w:val="676DBF34"/>
    <w:rsid w:val="6775B91F"/>
    <w:rsid w:val="67796E12"/>
    <w:rsid w:val="67826D85"/>
    <w:rsid w:val="6785B307"/>
    <w:rsid w:val="67986EE5"/>
    <w:rsid w:val="67A45930"/>
    <w:rsid w:val="67ABB803"/>
    <w:rsid w:val="67B17A71"/>
    <w:rsid w:val="67D108A7"/>
    <w:rsid w:val="6813777C"/>
    <w:rsid w:val="68144FC6"/>
    <w:rsid w:val="681B4032"/>
    <w:rsid w:val="6821F23C"/>
    <w:rsid w:val="683A913B"/>
    <w:rsid w:val="684260A4"/>
    <w:rsid w:val="68579BFA"/>
    <w:rsid w:val="68815EB0"/>
    <w:rsid w:val="68817C6C"/>
    <w:rsid w:val="6883AC15"/>
    <w:rsid w:val="68C5B6BF"/>
    <w:rsid w:val="68CBA710"/>
    <w:rsid w:val="68ED812A"/>
    <w:rsid w:val="68FC8CD2"/>
    <w:rsid w:val="690171D2"/>
    <w:rsid w:val="694B106F"/>
    <w:rsid w:val="69506404"/>
    <w:rsid w:val="697D556E"/>
    <w:rsid w:val="69856F27"/>
    <w:rsid w:val="69929399"/>
    <w:rsid w:val="699D3F65"/>
    <w:rsid w:val="69BAA3C5"/>
    <w:rsid w:val="69C604AF"/>
    <w:rsid w:val="69CA9ED7"/>
    <w:rsid w:val="69F8F2CB"/>
    <w:rsid w:val="69FF1EE9"/>
    <w:rsid w:val="6A096C77"/>
    <w:rsid w:val="6A1C21C4"/>
    <w:rsid w:val="6A27E786"/>
    <w:rsid w:val="6A2C61F1"/>
    <w:rsid w:val="6A307696"/>
    <w:rsid w:val="6A3311BE"/>
    <w:rsid w:val="6A4292EA"/>
    <w:rsid w:val="6A4614DF"/>
    <w:rsid w:val="6A7BEC1F"/>
    <w:rsid w:val="6A7CC4C3"/>
    <w:rsid w:val="6A8B22B8"/>
    <w:rsid w:val="6A8CC612"/>
    <w:rsid w:val="6A8CCE65"/>
    <w:rsid w:val="6A91B01C"/>
    <w:rsid w:val="6A95F175"/>
    <w:rsid w:val="6A985D33"/>
    <w:rsid w:val="6A9A7151"/>
    <w:rsid w:val="6A9D4233"/>
    <w:rsid w:val="6AA2AA3D"/>
    <w:rsid w:val="6AA3518B"/>
    <w:rsid w:val="6AB66EF0"/>
    <w:rsid w:val="6ABABC35"/>
    <w:rsid w:val="6AC1EE4C"/>
    <w:rsid w:val="6AD3BD88"/>
    <w:rsid w:val="6AD6AFD7"/>
    <w:rsid w:val="6AE087DC"/>
    <w:rsid w:val="6AE9DB6C"/>
    <w:rsid w:val="6AF639A2"/>
    <w:rsid w:val="6AFF8109"/>
    <w:rsid w:val="6B0F5B1A"/>
    <w:rsid w:val="6B1FE1A3"/>
    <w:rsid w:val="6B546F12"/>
    <w:rsid w:val="6B5992FE"/>
    <w:rsid w:val="6B5A181F"/>
    <w:rsid w:val="6B66F7DA"/>
    <w:rsid w:val="6B6C7D49"/>
    <w:rsid w:val="6B6E3A3C"/>
    <w:rsid w:val="6B72F7C9"/>
    <w:rsid w:val="6B7FB8C7"/>
    <w:rsid w:val="6B8875FD"/>
    <w:rsid w:val="6B96C2E8"/>
    <w:rsid w:val="6B9840EA"/>
    <w:rsid w:val="6BC3FBEA"/>
    <w:rsid w:val="6BC97593"/>
    <w:rsid w:val="6BDF58C9"/>
    <w:rsid w:val="6BF2FC84"/>
    <w:rsid w:val="6C0193AC"/>
    <w:rsid w:val="6C04E31E"/>
    <w:rsid w:val="6C0BBB0B"/>
    <w:rsid w:val="6C16C740"/>
    <w:rsid w:val="6C1FEA37"/>
    <w:rsid w:val="6C22DC85"/>
    <w:rsid w:val="6C246EA7"/>
    <w:rsid w:val="6C2711EA"/>
    <w:rsid w:val="6C2E573D"/>
    <w:rsid w:val="6C391294"/>
    <w:rsid w:val="6C3BBA34"/>
    <w:rsid w:val="6C523F51"/>
    <w:rsid w:val="6C7C067B"/>
    <w:rsid w:val="6C7F1284"/>
    <w:rsid w:val="6CA145B7"/>
    <w:rsid w:val="6CBD0CFC"/>
    <w:rsid w:val="6CC8D4FC"/>
    <w:rsid w:val="6CDDAC17"/>
    <w:rsid w:val="6CE05081"/>
    <w:rsid w:val="6CE6869D"/>
    <w:rsid w:val="6CECA1FE"/>
    <w:rsid w:val="6D03A4DC"/>
    <w:rsid w:val="6D068745"/>
    <w:rsid w:val="6D10D12C"/>
    <w:rsid w:val="6D146527"/>
    <w:rsid w:val="6D14F659"/>
    <w:rsid w:val="6D24B2EB"/>
    <w:rsid w:val="6D2AF265"/>
    <w:rsid w:val="6D3E8FE9"/>
    <w:rsid w:val="6D5465BB"/>
    <w:rsid w:val="6D5611E6"/>
    <w:rsid w:val="6D5D4389"/>
    <w:rsid w:val="6D621131"/>
    <w:rsid w:val="6D7601E4"/>
    <w:rsid w:val="6D7BD559"/>
    <w:rsid w:val="6D7C0AA3"/>
    <w:rsid w:val="6D8BC1E5"/>
    <w:rsid w:val="6D8D7010"/>
    <w:rsid w:val="6D96E37B"/>
    <w:rsid w:val="6DB1F275"/>
    <w:rsid w:val="6DB6992A"/>
    <w:rsid w:val="6DC09A72"/>
    <w:rsid w:val="6DC406FA"/>
    <w:rsid w:val="6DE89D91"/>
    <w:rsid w:val="6DF7B2DE"/>
    <w:rsid w:val="6DF8E2F4"/>
    <w:rsid w:val="6E07C437"/>
    <w:rsid w:val="6E1281D4"/>
    <w:rsid w:val="6E1471AB"/>
    <w:rsid w:val="6E1B2E8C"/>
    <w:rsid w:val="6E2C6EC5"/>
    <w:rsid w:val="6E363BC3"/>
    <w:rsid w:val="6E377083"/>
    <w:rsid w:val="6E3B597F"/>
    <w:rsid w:val="6E463DEC"/>
    <w:rsid w:val="6E4DEC48"/>
    <w:rsid w:val="6E50E90B"/>
    <w:rsid w:val="6E65A22B"/>
    <w:rsid w:val="6E6913AE"/>
    <w:rsid w:val="6E7A0DE0"/>
    <w:rsid w:val="6E7AB6F9"/>
    <w:rsid w:val="6E92154B"/>
    <w:rsid w:val="6E92D3E3"/>
    <w:rsid w:val="6E9C6382"/>
    <w:rsid w:val="6EAE4040"/>
    <w:rsid w:val="6EB510DA"/>
    <w:rsid w:val="6EBD433E"/>
    <w:rsid w:val="6EC6DD7E"/>
    <w:rsid w:val="6EC93757"/>
    <w:rsid w:val="6ECCFCDD"/>
    <w:rsid w:val="6ECFE1AC"/>
    <w:rsid w:val="6EDD5ED8"/>
    <w:rsid w:val="6EEF0947"/>
    <w:rsid w:val="6EF0822A"/>
    <w:rsid w:val="6F04F2BC"/>
    <w:rsid w:val="6F05F856"/>
    <w:rsid w:val="6F121B3B"/>
    <w:rsid w:val="6F323C18"/>
    <w:rsid w:val="6F3335F0"/>
    <w:rsid w:val="6F35174F"/>
    <w:rsid w:val="6F3942FC"/>
    <w:rsid w:val="6F4CA33D"/>
    <w:rsid w:val="6F6FE680"/>
    <w:rsid w:val="6F755A40"/>
    <w:rsid w:val="6F860EB2"/>
    <w:rsid w:val="6F8B8063"/>
    <w:rsid w:val="6F92AECA"/>
    <w:rsid w:val="6FA02BFE"/>
    <w:rsid w:val="6FA72205"/>
    <w:rsid w:val="6FB56919"/>
    <w:rsid w:val="6FC80974"/>
    <w:rsid w:val="6FCD958B"/>
    <w:rsid w:val="6FCF5010"/>
    <w:rsid w:val="6FD0D613"/>
    <w:rsid w:val="6FFF6E76"/>
    <w:rsid w:val="701226A1"/>
    <w:rsid w:val="70154CD9"/>
    <w:rsid w:val="7028AB9C"/>
    <w:rsid w:val="7028C86D"/>
    <w:rsid w:val="702FD3F8"/>
    <w:rsid w:val="7042D2FF"/>
    <w:rsid w:val="704668EC"/>
    <w:rsid w:val="704A98C5"/>
    <w:rsid w:val="7051E245"/>
    <w:rsid w:val="705E4A41"/>
    <w:rsid w:val="705F2AB4"/>
    <w:rsid w:val="70618461"/>
    <w:rsid w:val="70880C30"/>
    <w:rsid w:val="70931E96"/>
    <w:rsid w:val="70963763"/>
    <w:rsid w:val="7099ECDA"/>
    <w:rsid w:val="70BB6712"/>
    <w:rsid w:val="70BB6D25"/>
    <w:rsid w:val="70C232AB"/>
    <w:rsid w:val="70C9156B"/>
    <w:rsid w:val="70CEA1AA"/>
    <w:rsid w:val="70CFA9DF"/>
    <w:rsid w:val="70FD119C"/>
    <w:rsid w:val="711C28F5"/>
    <w:rsid w:val="7124F067"/>
    <w:rsid w:val="712BB6CE"/>
    <w:rsid w:val="712FF881"/>
    <w:rsid w:val="7133D97D"/>
    <w:rsid w:val="71355AEF"/>
    <w:rsid w:val="713BB956"/>
    <w:rsid w:val="717E64ED"/>
    <w:rsid w:val="718889CD"/>
    <w:rsid w:val="718B83CE"/>
    <w:rsid w:val="718DF163"/>
    <w:rsid w:val="71924715"/>
    <w:rsid w:val="71A37FC0"/>
    <w:rsid w:val="71A3BF58"/>
    <w:rsid w:val="71A76684"/>
    <w:rsid w:val="71A88BD2"/>
    <w:rsid w:val="71B1ACB3"/>
    <w:rsid w:val="71B3B25F"/>
    <w:rsid w:val="71B52265"/>
    <w:rsid w:val="71C66985"/>
    <w:rsid w:val="71CB6D28"/>
    <w:rsid w:val="71D56994"/>
    <w:rsid w:val="71DB618A"/>
    <w:rsid w:val="71DC8CAD"/>
    <w:rsid w:val="71EF9E79"/>
    <w:rsid w:val="71F4D507"/>
    <w:rsid w:val="71F94034"/>
    <w:rsid w:val="71FF6994"/>
    <w:rsid w:val="72006BF9"/>
    <w:rsid w:val="7207C033"/>
    <w:rsid w:val="720E47A0"/>
    <w:rsid w:val="7216DC54"/>
    <w:rsid w:val="721F4A8C"/>
    <w:rsid w:val="72359DE5"/>
    <w:rsid w:val="7236DE10"/>
    <w:rsid w:val="7256E4A8"/>
    <w:rsid w:val="72778995"/>
    <w:rsid w:val="72792A4A"/>
    <w:rsid w:val="727BD95F"/>
    <w:rsid w:val="72856398"/>
    <w:rsid w:val="728A0A4D"/>
    <w:rsid w:val="728DAED8"/>
    <w:rsid w:val="72B7D777"/>
    <w:rsid w:val="72B7E46C"/>
    <w:rsid w:val="72BA4E44"/>
    <w:rsid w:val="72CC01B4"/>
    <w:rsid w:val="72CE844B"/>
    <w:rsid w:val="72E7E234"/>
    <w:rsid w:val="72E8ED09"/>
    <w:rsid w:val="72EC7263"/>
    <w:rsid w:val="72F9072D"/>
    <w:rsid w:val="730D4CF9"/>
    <w:rsid w:val="7322294F"/>
    <w:rsid w:val="7333C53E"/>
    <w:rsid w:val="733C2383"/>
    <w:rsid w:val="733F8FB9"/>
    <w:rsid w:val="73495433"/>
    <w:rsid w:val="734CED9B"/>
    <w:rsid w:val="734F82C0"/>
    <w:rsid w:val="735810A8"/>
    <w:rsid w:val="7367230F"/>
    <w:rsid w:val="73726DB1"/>
    <w:rsid w:val="73895CC4"/>
    <w:rsid w:val="738970A9"/>
    <w:rsid w:val="738A9F84"/>
    <w:rsid w:val="739585AB"/>
    <w:rsid w:val="73A22094"/>
    <w:rsid w:val="73A352CF"/>
    <w:rsid w:val="73A40889"/>
    <w:rsid w:val="73D34C8B"/>
    <w:rsid w:val="73D97CE3"/>
    <w:rsid w:val="73E36C18"/>
    <w:rsid w:val="73E6D6BA"/>
    <w:rsid w:val="73F82EC3"/>
    <w:rsid w:val="7406255F"/>
    <w:rsid w:val="7416B399"/>
    <w:rsid w:val="741DED28"/>
    <w:rsid w:val="742FC915"/>
    <w:rsid w:val="7440C534"/>
    <w:rsid w:val="7440D8F5"/>
    <w:rsid w:val="74446C0B"/>
    <w:rsid w:val="74528E6E"/>
    <w:rsid w:val="7457779B"/>
    <w:rsid w:val="745FD8BE"/>
    <w:rsid w:val="746091CA"/>
    <w:rsid w:val="7468046C"/>
    <w:rsid w:val="746B558B"/>
    <w:rsid w:val="746DBEC1"/>
    <w:rsid w:val="7492B9AB"/>
    <w:rsid w:val="749FA72D"/>
    <w:rsid w:val="74A0BC61"/>
    <w:rsid w:val="74B57F70"/>
    <w:rsid w:val="74BCABB0"/>
    <w:rsid w:val="74BE5483"/>
    <w:rsid w:val="74BEA150"/>
    <w:rsid w:val="74CB403D"/>
    <w:rsid w:val="74DD5950"/>
    <w:rsid w:val="74E1C57A"/>
    <w:rsid w:val="74EE0A0A"/>
    <w:rsid w:val="74FA3732"/>
    <w:rsid w:val="74FB2D68"/>
    <w:rsid w:val="750CD87E"/>
    <w:rsid w:val="750FEF59"/>
    <w:rsid w:val="75137F9A"/>
    <w:rsid w:val="751926C8"/>
    <w:rsid w:val="75209F9C"/>
    <w:rsid w:val="7521C795"/>
    <w:rsid w:val="7535D682"/>
    <w:rsid w:val="75563D52"/>
    <w:rsid w:val="7565B827"/>
    <w:rsid w:val="758F57A6"/>
    <w:rsid w:val="7592EBB9"/>
    <w:rsid w:val="759E3B99"/>
    <w:rsid w:val="759EA19B"/>
    <w:rsid w:val="75A3D935"/>
    <w:rsid w:val="75A882B2"/>
    <w:rsid w:val="75AF466D"/>
    <w:rsid w:val="75BD92FE"/>
    <w:rsid w:val="75C479BA"/>
    <w:rsid w:val="75E21C9F"/>
    <w:rsid w:val="75E6221F"/>
    <w:rsid w:val="75E8D646"/>
    <w:rsid w:val="75EA3AE1"/>
    <w:rsid w:val="75EB2E68"/>
    <w:rsid w:val="75F3F309"/>
    <w:rsid w:val="75F97423"/>
    <w:rsid w:val="760D8427"/>
    <w:rsid w:val="76142524"/>
    <w:rsid w:val="761D7660"/>
    <w:rsid w:val="7621C15B"/>
    <w:rsid w:val="7628E7D8"/>
    <w:rsid w:val="76429C65"/>
    <w:rsid w:val="76479FA9"/>
    <w:rsid w:val="764BED1E"/>
    <w:rsid w:val="7653089E"/>
    <w:rsid w:val="766009CC"/>
    <w:rsid w:val="7663DB54"/>
    <w:rsid w:val="767B31F5"/>
    <w:rsid w:val="7689474A"/>
    <w:rsid w:val="768B0ACE"/>
    <w:rsid w:val="768CF874"/>
    <w:rsid w:val="76B33A5D"/>
    <w:rsid w:val="76BD97F6"/>
    <w:rsid w:val="76CDB1C5"/>
    <w:rsid w:val="76E982EB"/>
    <w:rsid w:val="76EE9A9D"/>
    <w:rsid w:val="76F14E02"/>
    <w:rsid w:val="76F6A670"/>
    <w:rsid w:val="76FBF2AA"/>
    <w:rsid w:val="770002F0"/>
    <w:rsid w:val="7710C3A9"/>
    <w:rsid w:val="771F4535"/>
    <w:rsid w:val="7723FCE1"/>
    <w:rsid w:val="77252805"/>
    <w:rsid w:val="7734FCF0"/>
    <w:rsid w:val="773B620B"/>
    <w:rsid w:val="773DB05D"/>
    <w:rsid w:val="77702F84"/>
    <w:rsid w:val="778DF6A5"/>
    <w:rsid w:val="77BA8158"/>
    <w:rsid w:val="77BC4A99"/>
    <w:rsid w:val="77CCC72D"/>
    <w:rsid w:val="77E8C3DC"/>
    <w:rsid w:val="780BC818"/>
    <w:rsid w:val="781CE866"/>
    <w:rsid w:val="782298FE"/>
    <w:rsid w:val="782667D5"/>
    <w:rsid w:val="783F90A0"/>
    <w:rsid w:val="78505D29"/>
    <w:rsid w:val="78508F9E"/>
    <w:rsid w:val="786D430B"/>
    <w:rsid w:val="786E6E39"/>
    <w:rsid w:val="78728283"/>
    <w:rsid w:val="7876C3F2"/>
    <w:rsid w:val="78964E19"/>
    <w:rsid w:val="78CF92AB"/>
    <w:rsid w:val="78D0FCBB"/>
    <w:rsid w:val="78D16162"/>
    <w:rsid w:val="78E810FA"/>
    <w:rsid w:val="78EFAF6E"/>
    <w:rsid w:val="78F85BFD"/>
    <w:rsid w:val="78F97EC4"/>
    <w:rsid w:val="7900EF23"/>
    <w:rsid w:val="7903BE40"/>
    <w:rsid w:val="7904D5CC"/>
    <w:rsid w:val="79085819"/>
    <w:rsid w:val="790A27E7"/>
    <w:rsid w:val="790FCD60"/>
    <w:rsid w:val="791765D6"/>
    <w:rsid w:val="7927E729"/>
    <w:rsid w:val="7938EA56"/>
    <w:rsid w:val="79497CF1"/>
    <w:rsid w:val="7972CEA7"/>
    <w:rsid w:val="7973895D"/>
    <w:rsid w:val="798A9E81"/>
    <w:rsid w:val="798C9E24"/>
    <w:rsid w:val="799CD78E"/>
    <w:rsid w:val="79A511D3"/>
    <w:rsid w:val="79A91227"/>
    <w:rsid w:val="79B1E451"/>
    <w:rsid w:val="79BFE432"/>
    <w:rsid w:val="79C43E44"/>
    <w:rsid w:val="79C93385"/>
    <w:rsid w:val="79CFF332"/>
    <w:rsid w:val="79E02672"/>
    <w:rsid w:val="79F538B8"/>
    <w:rsid w:val="79F81624"/>
    <w:rsid w:val="79FA0F5D"/>
    <w:rsid w:val="79FCBA04"/>
    <w:rsid w:val="7A070A17"/>
    <w:rsid w:val="7A134EF8"/>
    <w:rsid w:val="7A24C5EF"/>
    <w:rsid w:val="7A6626CC"/>
    <w:rsid w:val="7A717416"/>
    <w:rsid w:val="7AA4D2C6"/>
    <w:rsid w:val="7ABE8430"/>
    <w:rsid w:val="7AD802F7"/>
    <w:rsid w:val="7AE4D187"/>
    <w:rsid w:val="7AEBC9C3"/>
    <w:rsid w:val="7AEC0446"/>
    <w:rsid w:val="7AF5942D"/>
    <w:rsid w:val="7B022F41"/>
    <w:rsid w:val="7B07C4A8"/>
    <w:rsid w:val="7B268B7A"/>
    <w:rsid w:val="7B307469"/>
    <w:rsid w:val="7B582E00"/>
    <w:rsid w:val="7B5F2949"/>
    <w:rsid w:val="7B63228D"/>
    <w:rsid w:val="7B782AEE"/>
    <w:rsid w:val="7B84E7CF"/>
    <w:rsid w:val="7B873600"/>
    <w:rsid w:val="7B9815A0"/>
    <w:rsid w:val="7BB463F2"/>
    <w:rsid w:val="7BC74942"/>
    <w:rsid w:val="7BCEB13E"/>
    <w:rsid w:val="7BD8033A"/>
    <w:rsid w:val="7BD931EF"/>
    <w:rsid w:val="7BDDEF1C"/>
    <w:rsid w:val="7BE65814"/>
    <w:rsid w:val="7BF86DE9"/>
    <w:rsid w:val="7C1C2B4C"/>
    <w:rsid w:val="7C526250"/>
    <w:rsid w:val="7C5993DE"/>
    <w:rsid w:val="7C5C725E"/>
    <w:rsid w:val="7C66366D"/>
    <w:rsid w:val="7C675C9F"/>
    <w:rsid w:val="7C6EFC9F"/>
    <w:rsid w:val="7C76D090"/>
    <w:rsid w:val="7C8F06F0"/>
    <w:rsid w:val="7C9C33B6"/>
    <w:rsid w:val="7CA705E7"/>
    <w:rsid w:val="7CABF6A1"/>
    <w:rsid w:val="7CB32A6F"/>
    <w:rsid w:val="7CB8AD71"/>
    <w:rsid w:val="7CD201F6"/>
    <w:rsid w:val="7CD2A10D"/>
    <w:rsid w:val="7CE15FF4"/>
    <w:rsid w:val="7CFA51EB"/>
    <w:rsid w:val="7D034DCE"/>
    <w:rsid w:val="7D196FE8"/>
    <w:rsid w:val="7D2476B2"/>
    <w:rsid w:val="7D29B900"/>
    <w:rsid w:val="7D2A7418"/>
    <w:rsid w:val="7D31FFC1"/>
    <w:rsid w:val="7D3A7940"/>
    <w:rsid w:val="7D430AB6"/>
    <w:rsid w:val="7D4D157A"/>
    <w:rsid w:val="7D61C088"/>
    <w:rsid w:val="7D97854D"/>
    <w:rsid w:val="7D9B2109"/>
    <w:rsid w:val="7DA59042"/>
    <w:rsid w:val="7DADCE49"/>
    <w:rsid w:val="7DD3FBB5"/>
    <w:rsid w:val="7DF0190E"/>
    <w:rsid w:val="7DFCE8D9"/>
    <w:rsid w:val="7DFE9B53"/>
    <w:rsid w:val="7E1BCB7D"/>
    <w:rsid w:val="7E2CCEF7"/>
    <w:rsid w:val="7E39D43D"/>
    <w:rsid w:val="7E3A638E"/>
    <w:rsid w:val="7E6C6D9D"/>
    <w:rsid w:val="7E710584"/>
    <w:rsid w:val="7E902499"/>
    <w:rsid w:val="7EA55603"/>
    <w:rsid w:val="7EA8EC8E"/>
    <w:rsid w:val="7EAFC00E"/>
    <w:rsid w:val="7EC8A9DB"/>
    <w:rsid w:val="7EDA1C3E"/>
    <w:rsid w:val="7EE60576"/>
    <w:rsid w:val="7EF63B3E"/>
    <w:rsid w:val="7F08F268"/>
    <w:rsid w:val="7F0AA2DC"/>
    <w:rsid w:val="7F0ABFD4"/>
    <w:rsid w:val="7F158FE0"/>
    <w:rsid w:val="7F1C55D1"/>
    <w:rsid w:val="7F2E29CB"/>
    <w:rsid w:val="7F4BEC96"/>
    <w:rsid w:val="7F596DC4"/>
    <w:rsid w:val="7F5BBEC5"/>
    <w:rsid w:val="7F7843E9"/>
    <w:rsid w:val="7F871AED"/>
    <w:rsid w:val="7F88B230"/>
    <w:rsid w:val="7F90D5A0"/>
    <w:rsid w:val="7FB58581"/>
    <w:rsid w:val="7FB65C48"/>
    <w:rsid w:val="7FC90550"/>
    <w:rsid w:val="7FD3A2A2"/>
    <w:rsid w:val="7FDA81C1"/>
    <w:rsid w:val="7FDAD05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A70E2"/>
  <w15:chartTrackingRefBased/>
  <w15:docId w15:val="{76525C86-80CC-43A1-B107-B47A8320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F7B2D"/>
    <w:rPr>
      <w:color w:val="0563C1" w:themeColor="hyperlink"/>
      <w:u w:val="single"/>
    </w:rPr>
  </w:style>
  <w:style w:type="character" w:styleId="UnresolvedMention">
    <w:name w:val="Unresolved Mention"/>
    <w:basedOn w:val="DefaultParagraphFont"/>
    <w:uiPriority w:val="99"/>
    <w:semiHidden/>
    <w:unhideWhenUsed/>
    <w:rsid w:val="004F7B2D"/>
    <w:rPr>
      <w:color w:val="605E5C"/>
      <w:shd w:val="clear" w:color="auto" w:fill="E1DFDD"/>
    </w:rPr>
  </w:style>
  <w:style w:type="paragraph" w:styleId="ListParagraph">
    <w:name w:val="List Paragraph"/>
    <w:aliases w:val="List Level 1"/>
    <w:basedOn w:val="Normal"/>
    <w:link w:val="ListParagraphChar"/>
    <w:uiPriority w:val="34"/>
    <w:qFormat/>
    <w:rsid w:val="004F7B2D"/>
    <w:pPr>
      <w:ind w:left="720"/>
      <w:contextualSpacing/>
    </w:pPr>
  </w:style>
  <w:style w:type="paragraph" w:styleId="Header">
    <w:name w:val="header"/>
    <w:basedOn w:val="Normal"/>
    <w:link w:val="HeaderChar"/>
    <w:uiPriority w:val="99"/>
    <w:unhideWhenUsed/>
    <w:rsid w:val="00066FE1"/>
    <w:pPr>
      <w:tabs>
        <w:tab w:val="center" w:pos="4513"/>
        <w:tab w:val="right" w:pos="9026"/>
      </w:tabs>
      <w:spacing w:after="0" w:line="240" w:lineRule="auto"/>
    </w:pPr>
  </w:style>
  <w:style w:type="character" w:styleId="HeaderChar" w:customStyle="1">
    <w:name w:val="Header Char"/>
    <w:basedOn w:val="DefaultParagraphFont"/>
    <w:link w:val="Header"/>
    <w:uiPriority w:val="99"/>
    <w:rsid w:val="00066FE1"/>
  </w:style>
  <w:style w:type="paragraph" w:styleId="Footer">
    <w:name w:val="footer"/>
    <w:basedOn w:val="Normal"/>
    <w:link w:val="FooterChar"/>
    <w:uiPriority w:val="99"/>
    <w:unhideWhenUsed/>
    <w:rsid w:val="00066FE1"/>
    <w:pPr>
      <w:tabs>
        <w:tab w:val="center" w:pos="4513"/>
        <w:tab w:val="right" w:pos="9026"/>
      </w:tabs>
      <w:spacing w:after="0" w:line="240" w:lineRule="auto"/>
    </w:pPr>
  </w:style>
  <w:style w:type="character" w:styleId="FooterChar" w:customStyle="1">
    <w:name w:val="Footer Char"/>
    <w:basedOn w:val="DefaultParagraphFont"/>
    <w:link w:val="Footer"/>
    <w:uiPriority w:val="99"/>
    <w:rsid w:val="00066FE1"/>
  </w:style>
  <w:style w:type="character" w:styleId="FollowedHyperlink">
    <w:name w:val="FollowedHyperlink"/>
    <w:basedOn w:val="DefaultParagraphFont"/>
    <w:uiPriority w:val="99"/>
    <w:semiHidden/>
    <w:unhideWhenUsed/>
    <w:rsid w:val="007847DD"/>
    <w:rPr>
      <w:color w:val="954F72" w:themeColor="followedHyperlink"/>
      <w:u w:val="single"/>
    </w:rPr>
  </w:style>
  <w:style w:type="character" w:styleId="CommentReference">
    <w:name w:val="annotation reference"/>
    <w:basedOn w:val="DefaultParagraphFont"/>
    <w:uiPriority w:val="99"/>
    <w:semiHidden/>
    <w:unhideWhenUsed/>
    <w:rsid w:val="004B7BFB"/>
    <w:rPr>
      <w:sz w:val="16"/>
      <w:szCs w:val="16"/>
    </w:rPr>
  </w:style>
  <w:style w:type="paragraph" w:styleId="CommentText">
    <w:name w:val="annotation text"/>
    <w:basedOn w:val="Normal"/>
    <w:link w:val="CommentTextChar"/>
    <w:uiPriority w:val="99"/>
    <w:unhideWhenUsed/>
    <w:rsid w:val="004B7BFB"/>
    <w:pPr>
      <w:spacing w:line="240" w:lineRule="auto"/>
    </w:pPr>
    <w:rPr>
      <w:sz w:val="20"/>
      <w:szCs w:val="20"/>
    </w:rPr>
  </w:style>
  <w:style w:type="character" w:styleId="CommentTextChar" w:customStyle="1">
    <w:name w:val="Comment Text Char"/>
    <w:basedOn w:val="DefaultParagraphFont"/>
    <w:link w:val="CommentText"/>
    <w:uiPriority w:val="99"/>
    <w:rsid w:val="004B7BFB"/>
    <w:rPr>
      <w:sz w:val="20"/>
      <w:szCs w:val="20"/>
    </w:rPr>
  </w:style>
  <w:style w:type="paragraph" w:styleId="CommentSubject">
    <w:name w:val="annotation subject"/>
    <w:basedOn w:val="CommentText"/>
    <w:next w:val="CommentText"/>
    <w:link w:val="CommentSubjectChar"/>
    <w:uiPriority w:val="99"/>
    <w:semiHidden/>
    <w:unhideWhenUsed/>
    <w:rsid w:val="004B7BFB"/>
    <w:rPr>
      <w:b/>
      <w:bCs/>
    </w:rPr>
  </w:style>
  <w:style w:type="character" w:styleId="CommentSubjectChar" w:customStyle="1">
    <w:name w:val="Comment Subject Char"/>
    <w:basedOn w:val="CommentTextChar"/>
    <w:link w:val="CommentSubject"/>
    <w:uiPriority w:val="99"/>
    <w:semiHidden/>
    <w:rsid w:val="004B7BFB"/>
    <w:rPr>
      <w:b/>
      <w:bCs/>
      <w:sz w:val="20"/>
      <w:szCs w:val="20"/>
    </w:rPr>
  </w:style>
  <w:style w:type="paragraph" w:styleId="Revision">
    <w:name w:val="Revision"/>
    <w:hidden/>
    <w:uiPriority w:val="99"/>
    <w:semiHidden/>
    <w:rsid w:val="00974AFD"/>
    <w:pPr>
      <w:spacing w:after="0" w:line="240" w:lineRule="auto"/>
    </w:pPr>
  </w:style>
  <w:style w:type="character" w:styleId="Mention">
    <w:name w:val="Mention"/>
    <w:basedOn w:val="DefaultParagraphFont"/>
    <w:uiPriority w:val="99"/>
    <w:unhideWhenUsed/>
    <w:rPr>
      <w:color w:val="2B579A"/>
      <w:shd w:val="clear" w:color="auto" w:fill="E6E6E6"/>
    </w:rPr>
  </w:style>
  <w:style w:type="character" w:styleId="normaltextrun" w:customStyle="1">
    <w:name w:val="normaltextrun"/>
    <w:basedOn w:val="DefaultParagraphFont"/>
    <w:uiPriority w:val="1"/>
    <w:rsid w:val="00140489"/>
  </w:style>
  <w:style w:type="paragraph" w:styleId="paragraph" w:customStyle="1">
    <w:name w:val="paragraph"/>
    <w:basedOn w:val="Normal"/>
    <w:uiPriority w:val="1"/>
    <w:rsid w:val="00140489"/>
    <w:pPr>
      <w:spacing w:beforeAutospacing="1" w:afterAutospacing="1"/>
    </w:pPr>
    <w:rPr>
      <w:rFonts w:ascii="Times New Roman" w:hAnsi="Times New Roman" w:eastAsia="Times New Roman" w:cs="Times New Roman"/>
      <w:sz w:val="24"/>
      <w:szCs w:val="24"/>
      <w:lang w:eastAsia="en-NZ"/>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NormalWeb">
    <w:name w:val="Normal (Web)"/>
    <w:basedOn w:val="Normal"/>
    <w:uiPriority w:val="99"/>
    <w:unhideWhenUsed/>
    <w:rsid w:val="0055193A"/>
    <w:pPr>
      <w:spacing w:before="100" w:beforeAutospacing="1" w:after="100" w:afterAutospacing="1" w:line="240" w:lineRule="auto"/>
    </w:pPr>
    <w:rPr>
      <w:rFonts w:ascii="Times New Roman" w:hAnsi="Times New Roman" w:eastAsia="Times New Roman" w:cs="Times New Roman"/>
      <w:sz w:val="24"/>
      <w:szCs w:val="24"/>
      <w:lang w:eastAsia="en-NZ"/>
    </w:rPr>
  </w:style>
  <w:style w:type="character" w:styleId="ListParagraphChar" w:customStyle="1">
    <w:name w:val="List Paragraph Char"/>
    <w:aliases w:val="List Level 1 Char"/>
    <w:basedOn w:val="DefaultParagraphFont"/>
    <w:link w:val="ListParagraph"/>
    <w:uiPriority w:val="34"/>
    <w:rsid w:val="003559BE"/>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F5496" w:themeColor="accent1" w:themeShade="BF"/>
    </w:rPr>
  </w:style>
  <w:style w:type="paragraph" w:styleId="Default" w:customStyle="1">
    <w:name w:val="Default"/>
    <w:rsid w:val="004952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005893">
      <w:bodyDiv w:val="1"/>
      <w:marLeft w:val="0"/>
      <w:marRight w:val="0"/>
      <w:marTop w:val="0"/>
      <w:marBottom w:val="0"/>
      <w:divBdr>
        <w:top w:val="none" w:sz="0" w:space="0" w:color="auto"/>
        <w:left w:val="none" w:sz="0" w:space="0" w:color="auto"/>
        <w:bottom w:val="none" w:sz="0" w:space="0" w:color="auto"/>
        <w:right w:val="none" w:sz="0" w:space="0" w:color="auto"/>
      </w:divBdr>
    </w:div>
    <w:div w:id="1370765263">
      <w:bodyDiv w:val="1"/>
      <w:marLeft w:val="0"/>
      <w:marRight w:val="0"/>
      <w:marTop w:val="0"/>
      <w:marBottom w:val="0"/>
      <w:divBdr>
        <w:top w:val="none" w:sz="0" w:space="0" w:color="auto"/>
        <w:left w:val="none" w:sz="0" w:space="0" w:color="auto"/>
        <w:bottom w:val="none" w:sz="0" w:space="0" w:color="auto"/>
        <w:right w:val="none" w:sz="0" w:space="0" w:color="auto"/>
      </w:divBdr>
    </w:div>
    <w:div w:id="1526598550">
      <w:bodyDiv w:val="1"/>
      <w:marLeft w:val="0"/>
      <w:marRight w:val="0"/>
      <w:marTop w:val="0"/>
      <w:marBottom w:val="0"/>
      <w:divBdr>
        <w:top w:val="none" w:sz="0" w:space="0" w:color="auto"/>
        <w:left w:val="none" w:sz="0" w:space="0" w:color="auto"/>
        <w:bottom w:val="none" w:sz="0" w:space="0" w:color="auto"/>
        <w:right w:val="none" w:sz="0" w:space="0" w:color="auto"/>
      </w:divBdr>
    </w:div>
    <w:div w:id="1569803967">
      <w:bodyDiv w:val="1"/>
      <w:marLeft w:val="0"/>
      <w:marRight w:val="0"/>
      <w:marTop w:val="0"/>
      <w:marBottom w:val="0"/>
      <w:divBdr>
        <w:top w:val="none" w:sz="0" w:space="0" w:color="auto"/>
        <w:left w:val="none" w:sz="0" w:space="0" w:color="auto"/>
        <w:bottom w:val="none" w:sz="0" w:space="0" w:color="auto"/>
        <w:right w:val="none" w:sz="0" w:space="0" w:color="auto"/>
      </w:divBdr>
    </w:div>
    <w:div w:id="19352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6/09/relationships/commentsIds" Target="commentsIds.xml" Id="rId13" /><Relationship Type="http://schemas.openxmlformats.org/officeDocument/2006/relationships/hyperlink" Target="https://healthify.nz/" TargetMode="External" Id="rId18" /><Relationship Type="http://schemas.openxmlformats.org/officeDocument/2006/relationships/hyperlink" Target="http://www.lawa.org.nz/" TargetMode="External" Id="rId26" /><Relationship Type="http://schemas.openxmlformats.org/officeDocument/2006/relationships/header" Target="header3.xml" Id="rId39" /><Relationship Type="http://schemas.openxmlformats.org/officeDocument/2006/relationships/hyperlink" Target="https://www.tewhatuora.govt.nz/publications/response-to-wildfires-guidelines-for-public-health-officers/" TargetMode="External" Id="rId34" /><Relationship Type="http://schemas.microsoft.com/office/2011/relationships/people" Target="people.xml" Id="rId42"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healthify.nz/"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wellbeingsupport.health.nz/wellbeing-resources/" TargetMode="External" Id="rId24" /><Relationship Type="http://schemas.openxmlformats.org/officeDocument/2006/relationships/footer" Target="footer1.xml" Id="rId37" /><Relationship Type="http://schemas.openxmlformats.org/officeDocument/2006/relationships/footer" Target="footer3.xml" Id="rId40" /><Relationship Type="http://schemas.microsoft.com/office/2020/10/relationships/intelligence" Target="intelligence2.xml" Id="rId45" /><Relationship Type="http://schemas.openxmlformats.org/officeDocument/2006/relationships/numbering" Target="numbering.xml" Id="rId5" /><Relationship Type="http://schemas.openxmlformats.org/officeDocument/2006/relationships/hyperlink" Target="https://healthpoint.co.nz" TargetMode="External" Id="rId15" /><Relationship Type="http://schemas.openxmlformats.org/officeDocument/2006/relationships/hyperlink" Target="https://www.healthpoint.co.nz/" TargetMode="External" Id="rId23" /><Relationship Type="http://schemas.openxmlformats.org/officeDocument/2006/relationships/hyperlink" Target="https://aus01.safelinks.protection.outlook.com/?url=https%3A%2F%2Fwww.immunise.health.nz%2Fabout-vaccines%2Fnz-immunisations%2Fmeasles-mumps-and-rubella-mmr-vaccine%2Ffind-out-if-you-need-a-measles-vaccine%2F&amp;data=05%7C01%7CJanise.Eketone%40waikatodhb.health.nz%7C74646e2405e94a70d39508dbd11fb958%7C40ee104132d44b368b4fc1d6fd035337%7C0%7C0%7C638333706411303131%7CUnknown%7CTWFpbGZsb3d8eyJWIjoiMC4wLjAwMDAiLCJQIjoiV2luMzIiLCJBTiI6Ik1haWwiLCJXVCI6Mn0%3D%7C3000%7C%7C%7C&amp;sdata=%2FIVpwuc3bN7QOwe6VASGKbutDWlTonzg9kKuPbIO%2FHI%3D&amp;reserved=0" TargetMode="External" Id="rId28" /><Relationship Type="http://schemas.openxmlformats.org/officeDocument/2006/relationships/header" Target="header2.xml" Id="rId36" /><Relationship Type="http://schemas.openxmlformats.org/officeDocument/2006/relationships/endnotes" Target="endnotes.xml" Id="rId10" /><Relationship Type="http://schemas.openxmlformats.org/officeDocument/2006/relationships/hyperlink" Target="https://www.govt.nz/browse/health/food-safety/food-health-and-safety/" TargetMode="External" Id="rId31" /><Relationship Type="http://schemas.microsoft.com/office/2019/05/relationships/documenttasks" Target="documenttasks/documenttasks1.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mycovidrecord.health.nz/" TargetMode="External" Id="rId22" /><Relationship Type="http://schemas.openxmlformats.org/officeDocument/2006/relationships/hyperlink" Target="http://www.healthpoint.co.nz" TargetMode="External" Id="rId27" /><Relationship Type="http://schemas.openxmlformats.org/officeDocument/2006/relationships/hyperlink" Target="https://www.healthpoint.co.nz/" TargetMode="External" Id="rId30" /><Relationship Type="http://schemas.openxmlformats.org/officeDocument/2006/relationships/header" Target="header1.xml" Id="rId35" /><Relationship Type="http://schemas.openxmlformats.org/officeDocument/2006/relationships/theme" Target="theme/theme1.xml" Id="rId43" /><Relationship Type="http://schemas.openxmlformats.org/officeDocument/2006/relationships/webSettings" Target="webSettings.xml" Id="rId8" /><Relationship Type="http://schemas.openxmlformats.org/officeDocument/2006/relationships/customXml" Target="../customXml/item3.xml" Id="rId3" /><Relationship Type="http://schemas.microsoft.com/office/2011/relationships/commentsExtended" Target="commentsExtended.xml" Id="rId12" /><Relationship Type="http://schemas.openxmlformats.org/officeDocument/2006/relationships/hyperlink" Target="http://www.preparepacific.nz" TargetMode="External" Id="rId17" /><Relationship Type="http://schemas.openxmlformats.org/officeDocument/2006/relationships/hyperlink" Target="https://www.watersafetynz.org/resources" TargetMode="External" Id="rId25" /><Relationship Type="http://schemas.openxmlformats.org/officeDocument/2006/relationships/footer" Target="footer2.xml" Id="rId38" /><Relationship Type="http://schemas.openxmlformats.org/officeDocument/2006/relationships/fontTable" Target="fontTable.xml" Id="rId41" /><Relationship Type="http://schemas.openxmlformats.org/officeDocument/2006/relationships/hyperlink" Target="http://www.nzrelay.co.nz" TargetMode="External" Id="R5a07697d444340a1" /><Relationship Type="http://schemas.openxmlformats.org/officeDocument/2006/relationships/hyperlink" Target="https://aus01.safelinks.protection.outlook.com/?url=https%3A%2F%2Fwww.tewhatuora.govt.nz%2Fpublications%2Fheat-health-plans-guidelines&amp;data=05%7C01%7CJonathan.Tudor%40health.govt.nz%7Ca364604842e842c91c6508dbef96c481%7C23cec7246d204bd19fe9dc4447edd1fa%7C0%7C0%7C638367203063640082%7CUnknown%7CTWFpbGZsb3d8eyJWIjoiMC4wLjAwMDAiLCJQIjoiV2luMzIiLCJBTiI6Ik1haWwiLCJXVCI6Mn0%3D%7C3000%7C%7C%7C&amp;sdata=gjLAP6JkgiDPIaKd5i75Tr9kb2wEDAFKfsw7nmUZJPw%3D&amp;reserved=0" TargetMode="External" Id="Rc4f59fd767b54c94" /><Relationship Type="http://schemas.openxmlformats.org/officeDocument/2006/relationships/hyperlink" Target="https://info.health.nz/conditions-treatments/covid-19/" TargetMode="External" Id="R80df146f3e2447b6" /><Relationship Type="http://schemas.openxmlformats.org/officeDocument/2006/relationships/hyperlink" Target="https://www.healthpoint.co.nz/covid-19/?covidTesting=im%3A1374240" TargetMode="External" Id="R0192b420ee98401a" /><Relationship Type="http://schemas.openxmlformats.org/officeDocument/2006/relationships/hyperlink" Target="https://info.health.nz/conditions-treatments/covid-19/antiviral-medicines/" TargetMode="External" Id="R46643c40d65e45b6" /><Relationship Type="http://schemas.openxmlformats.org/officeDocument/2006/relationships/hyperlink" Target="https://www.immunise.health.nz/immunisation-during-pregnancy" TargetMode="External" Id="R59a274d505e4408f" /><Relationship Type="http://schemas.openxmlformats.org/officeDocument/2006/relationships/hyperlink" Target="https://www.healthpoint.co.nz/covid-19/?covidTesting=&amp;covidTesting=im%3A1374240" TargetMode="External" Id="R067d5ed67c204a53" /><Relationship Type="http://schemas.openxmlformats.org/officeDocument/2006/relationships/hyperlink" Target="https://healthify.nz/" TargetMode="External" Id="Recb6a0f62749429f" /><Relationship Type="http://schemas.openxmlformats.org/officeDocument/2006/relationships/hyperlink" Target="https://www.immunise.health.nz/about-vaccines/nz-immunisations/measles-mumps-and-rubella-mmr-vaccine/" TargetMode="External" Id="R91040749de49487c" /><Relationship Type="http://schemas.openxmlformats.org/officeDocument/2006/relationships/hyperlink" Target="tel:0800611116" TargetMode="External" Id="R9570562dcb6e4a85" /></Relationships>
</file>

<file path=word/documenttasks/documenttasks1.xml><?xml version="1.0" encoding="utf-8"?>
<t:Tasks xmlns:t="http://schemas.microsoft.com/office/tasks/2019/documenttasks" xmlns:oel="http://schemas.microsoft.com/office/2019/extlst">
  <t:Task id="{8FE4BE0B-B8AE-4038-BBCA-CE0C76DA3886}">
    <t:Anchor>
      <t:Comment id="1443247492"/>
    </t:Anchor>
    <t:History>
      <t:Event id="{D089278F-2B0C-4866-A1C0-F1F9A6DF45AB}" time="2023-11-09T22:55:36.776Z">
        <t:Attribution userId="S::lauren.stanley@health.govt.nz::b6ad0c59-17ee-40ae-bbb2-0dabedf3b6d8" userProvider="AD" userName="Lauren Stanley"/>
        <t:Anchor>
          <t:Comment id="1443247492"/>
        </t:Anchor>
        <t:Create/>
      </t:Event>
      <t:Event id="{E8CDB848-9805-45DF-9E5A-D537B0B7A1E7}" time="2023-11-09T22:55:36.776Z">
        <t:Attribution userId="S::lauren.stanley@health.govt.nz::b6ad0c59-17ee-40ae-bbb2-0dabedf3b6d8" userProvider="AD" userName="Lauren Stanley"/>
        <t:Anchor>
          <t:Comment id="1443247492"/>
        </t:Anchor>
        <t:Assign userId="S::Briony.Willing@health.govt.nz::87da9498-99bf-4c2b-91e0-4741bd03cc17" userProvider="AD" userName="Briony Willing"/>
      </t:Event>
      <t:Event id="{79FAF86B-3A44-443F-A511-5E0DF46F70A5}" time="2023-11-09T22:55:36.776Z">
        <t:Attribution userId="S::lauren.stanley@health.govt.nz::b6ad0c59-17ee-40ae-bbb2-0dabedf3b6d8" userProvider="AD" userName="Lauren Stanley"/>
        <t:Anchor>
          <t:Comment id="1443247492"/>
        </t:Anchor>
        <t:SetTitle title="@Briony Willing it is my understanding that this is being decommissioned soon? Shall we point people elsewhere?"/>
      </t:Event>
    </t:History>
  </t:Task>
  <t:Task id="{738EA3F9-BC6A-4E7C-9C3D-955505223A58}">
    <t:Anchor>
      <t:Comment id="684784854"/>
    </t:Anchor>
    <t:History>
      <t:Event id="{10A4D80B-9FE9-444C-9114-D688DD63F967}" time="2023-10-30T19:14:52.146Z">
        <t:Attribution userId="S::jonathan.tudor@health.govt.nz::efeb2aa5-7e8d-4447-8c52-050b76c9b911" userProvider="AD" userName="Jonathan Tudor"/>
        <t:Anchor>
          <t:Comment id="446058058"/>
        </t:Anchor>
        <t:Create/>
      </t:Event>
      <t:Event id="{55D34456-37B7-46E0-B25D-186EE4EE0BDD}" time="2023-10-30T19:14:52.146Z">
        <t:Attribution userId="S::jonathan.tudor@health.govt.nz::efeb2aa5-7e8d-4447-8c52-050b76c9b911" userProvider="AD" userName="Jonathan Tudor"/>
        <t:Anchor>
          <t:Comment id="446058058"/>
        </t:Anchor>
        <t:Assign userId="S::Anna.Ramsey@health.govt.nz::a34984c0-95e5-4c1d-a4e0-a843a8ad4d96" userProvider="AD" userName="Anna Ramsey"/>
      </t:Event>
      <t:Event id="{655AC10D-8CB5-4EEB-BB81-74BFB7E75655}" time="2023-10-30T19:14:52.146Z">
        <t:Attribution userId="S::jonathan.tudor@health.govt.nz::efeb2aa5-7e8d-4447-8c52-050b76c9b911" userProvider="AD" userName="Jonathan Tudor"/>
        <t:Anchor>
          <t:Comment id="446058058"/>
        </t:Anchor>
        <t:SetTitle title="@Anna Ramsey will you be checking this with Jane?"/>
      </t:Event>
    </t:History>
  </t:Task>
  <t:Task id="{1A239BE0-A9E7-4863-A7BE-49A94D7C9E13}">
    <t:Anchor>
      <t:Comment id="684801998"/>
    </t:Anchor>
    <t:History>
      <t:Event id="{E7123D90-25EC-4E9F-A051-7A92977D0BD8}" time="2023-10-30T19:26:43.587Z">
        <t:Attribution userId="S::jonathan.tudor@health.govt.nz::efeb2aa5-7e8d-4447-8c52-050b76c9b911" userProvider="AD" userName="Jonathan Tudor"/>
        <t:Anchor>
          <t:Comment id="1587345419"/>
        </t:Anchor>
        <t:Create/>
      </t:Event>
      <t:Event id="{B17EFDB1-5DFD-458D-966B-D48A8F3BB9B3}" time="2023-10-30T19:26:43.587Z">
        <t:Attribution userId="S::jonathan.tudor@health.govt.nz::efeb2aa5-7e8d-4447-8c52-050b76c9b911" userProvider="AD" userName="Jonathan Tudor"/>
        <t:Anchor>
          <t:Comment id="1587345419"/>
        </t:Anchor>
        <t:Assign userId="S::Anna.Ramsey@health.govt.nz::a34984c0-95e5-4c1d-a4e0-a843a8ad4d96" userProvider="AD" userName="Anna Ramsey"/>
      </t:Event>
      <t:Event id="{4BB925C8-D090-4831-ADF1-FEF72720B051}" time="2023-10-30T19:26:43.587Z">
        <t:Attribution userId="S::jonathan.tudor@health.govt.nz::efeb2aa5-7e8d-4447-8c52-050b76c9b911" userProvider="AD" userName="Jonathan Tudor"/>
        <t:Anchor>
          <t:Comment id="1587345419"/>
        </t:Anchor>
        <t:SetTitle title="@Anna Ramsey can you check this with testing?"/>
      </t:Event>
    </t:History>
  </t:Task>
  <t:Task id="{8B55802E-35AD-4CDC-9828-1EC041B953A2}">
    <t:Anchor>
      <t:Comment id="1080468567"/>
    </t:Anchor>
    <t:History>
      <t:Event id="{A609B977-505A-4A39-A2F0-B31D2A6DD6B7}" time="2023-11-07T18:32:11.731Z">
        <t:Attribution userId="S::jonathan.tudor@health.govt.nz::efeb2aa5-7e8d-4447-8c52-050b76c9b911" userProvider="AD" userName="Jonathan Tudor"/>
        <t:Anchor>
          <t:Comment id="1080468567"/>
        </t:Anchor>
        <t:Create/>
      </t:Event>
      <t:Event id="{237130A6-AFBD-4C62-BBFA-19AD26849AFD}" time="2023-11-07T18:32:11.731Z">
        <t:Attribution userId="S::jonathan.tudor@health.govt.nz::efeb2aa5-7e8d-4447-8c52-050b76c9b911" userProvider="AD" userName="Jonathan Tudor"/>
        <t:Anchor>
          <t:Comment id="1080468567"/>
        </t:Anchor>
        <t:Assign userId="S::Stephanie.Symynuk@health.govt.nz::29428983-46c3-47de-8536-d607905c2f69" userProvider="AD" userName="Stephanie Symynuk"/>
      </t:Event>
      <t:Event id="{875FB550-3C17-4F56-9F89-340C387DF6B0}" time="2023-11-07T18:32:11.731Z">
        <t:Attribution userId="S::jonathan.tudor@health.govt.nz::efeb2aa5-7e8d-4447-8c52-050b76c9b911" userProvider="AD" userName="Jonathan Tudor"/>
        <t:Anchor>
          <t:Comment id="1080468567"/>
        </t:Anchor>
        <t:SetTitle title="@Stephanie Symynuk would it be possible to add detail here today? Tx"/>
      </t:Event>
    </t:History>
  </t:Task>
  <t:Task id="{C46D72EC-C253-4F69-AAE2-ABE204A21AA9}">
    <t:Anchor>
      <t:Comment id="586862719"/>
    </t:Anchor>
    <t:History>
      <t:Event id="{E67DD77C-94FE-415D-94CD-D951D4ACAA39}" time="2023-11-09T22:55:36.776Z">
        <t:Attribution userId="S::lauren.stanley@health.govt.nz::b6ad0c59-17ee-40ae-bbb2-0dabedf3b6d8" userProvider="AD" userName="Lauren Stanley"/>
        <t:Anchor>
          <t:Comment id="586862719"/>
        </t:Anchor>
        <t:Create/>
      </t:Event>
      <t:Event id="{6CB96B7B-2074-4A51-AE98-86E471EBE030}" time="2023-11-09T22:55:36.776Z">
        <t:Attribution userId="S::lauren.stanley@health.govt.nz::b6ad0c59-17ee-40ae-bbb2-0dabedf3b6d8" userProvider="AD" userName="Lauren Stanley"/>
        <t:Anchor>
          <t:Comment id="586862719"/>
        </t:Anchor>
        <t:Assign userId="S::Briony.Willing@health.govt.nz::87da9498-99bf-4c2b-91e0-4741bd03cc17" userProvider="AD" userName="Briony Willing"/>
      </t:Event>
      <t:Event id="{FDF17DA8-72FE-4973-822D-C03559C3B5AD}" time="2023-11-09T22:55:36.776Z">
        <t:Attribution userId="S::lauren.stanley@health.govt.nz::b6ad0c59-17ee-40ae-bbb2-0dabedf3b6d8" userProvider="AD" userName="Lauren Stanley"/>
        <t:Anchor>
          <t:Comment id="586862719"/>
        </t:Anchor>
        <t:SetTitle title="@Briony Willing it is my understanding that this is being decommissioned soon? Shall we point people elsewhere?"/>
      </t:Event>
    </t:History>
  </t:Task>
  <t:Task id="{D91CA7EF-D362-4383-98D7-94AB2689EEA8}">
    <t:Anchor>
      <t:Comment id="27108375"/>
    </t:Anchor>
    <t:History>
      <t:Event id="{15CF5C62-3E3A-43EB-AEE0-91F3367440E4}" time="2023-10-30T19:31:18.967Z">
        <t:Attribution userId="S::jonathan.tudor@health.govt.nz::efeb2aa5-7e8d-4447-8c52-050b76c9b911" userProvider="AD" userName="Jonathan Tudor"/>
        <t:Anchor>
          <t:Comment id="930434342"/>
        </t:Anchor>
        <t:Create/>
      </t:Event>
      <t:Event id="{ADD5F6AF-E3F6-418C-8D30-A9740A172C42}" time="2023-10-30T19:31:18.967Z">
        <t:Attribution userId="S::jonathan.tudor@health.govt.nz::efeb2aa5-7e8d-4447-8c52-050b76c9b911" userProvider="AD" userName="Jonathan Tudor"/>
        <t:Anchor>
          <t:Comment id="930434342"/>
        </t:Anchor>
        <t:Assign userId="S::Ross.Henderson@health.govt.nz::a4174758-a962-4faf-8bb1-bacdaea19424" userProvider="AD" userName="Ross Henderson"/>
      </t:Event>
      <t:Event id="{30106575-AEB5-4EEF-A106-393D39C1A908}" time="2023-10-30T19:31:18.967Z">
        <t:Attribution userId="S::jonathan.tudor@health.govt.nz::efeb2aa5-7e8d-4447-8c52-050b76c9b911" userProvider="AD" userName="Jonathan Tudor"/>
        <t:Anchor>
          <t:Comment id="930434342"/>
        </t:Anchor>
        <t:SetTitle title="@Ross Henderson thinking we just include the words tummy bug to make it more consumer friendly - eg: Gastroenteritis (gastro/tummy bug)? Thoughts?"/>
      </t:Event>
    </t:History>
  </t:Task>
  <t:Task id="{257B3E07-2387-4FAC-B5D8-AD636512934D}">
    <t:Anchor>
      <t:Comment id="986252204"/>
    </t:Anchor>
    <t:History>
      <t:Event id="{7B9A5780-9FCC-438E-A3D0-A7AB4CB41675}" time="2023-11-10T00:40:48.983Z">
        <t:Attribution userId="S::jonathan.tudor@health.govt.nz::efeb2aa5-7e8d-4447-8c52-050b76c9b911" userProvider="AD" userName="Jonathan Tudor"/>
        <t:Anchor>
          <t:Comment id="350605718"/>
        </t:Anchor>
        <t:Create/>
      </t:Event>
      <t:Event id="{4D11ED74-7960-40AD-BD5D-4C98B56043BA}" time="2023-11-10T00:40:48.983Z">
        <t:Attribution userId="S::jonathan.tudor@health.govt.nz::efeb2aa5-7e8d-4447-8c52-050b76c9b911" userProvider="AD" userName="Jonathan Tudor"/>
        <t:Anchor>
          <t:Comment id="350605718"/>
        </t:Anchor>
        <t:Assign userId="S::Yvonne.Timaloa@health.govt.nz::742f815c-c2f3-44ee-8727-c444dd7fd6af" userProvider="AD" userName="Yvonne Timaloa"/>
      </t:Event>
      <t:Event id="{47A392DE-CF49-4AFA-832C-CA7B5930B8AE}" time="2023-11-10T00:40:48.983Z">
        <t:Attribution userId="S::jonathan.tudor@health.govt.nz::efeb2aa5-7e8d-4447-8c52-050b76c9b911" userProvider="AD" userName="Jonathan Tudor"/>
        <t:Anchor>
          <t:Comment id="350605718"/>
        </t:Anchor>
        <t:SetTitle title="@Yvonne Timaloa go ahead and please add the details here"/>
      </t:Event>
    </t:History>
  </t:Task>
  <t:Task id="{AF64F89E-CEC6-438A-B07D-BFE0D7F548FF}">
    <t:Anchor>
      <t:Comment id="857939743"/>
    </t:Anchor>
    <t:History>
      <t:Event id="{67A3E57D-049D-4CD1-9525-58E39C86C124}" time="2023-10-30T19:26:43.587Z">
        <t:Attribution userId="S::jonathan.tudor@health.govt.nz::efeb2aa5-7e8d-4447-8c52-050b76c9b911" userProvider="AD" userName="Jonathan Tudor"/>
        <t:Anchor>
          <t:Comment id="477635377"/>
        </t:Anchor>
        <t:Create/>
      </t:Event>
      <t:Event id="{FFE30F83-3D58-4368-8CDA-6B1D1B2BC6F9}" time="2023-10-30T19:26:43.587Z">
        <t:Attribution userId="S::jonathan.tudor@health.govt.nz::efeb2aa5-7e8d-4447-8c52-050b76c9b911" userProvider="AD" userName="Jonathan Tudor"/>
        <t:Anchor>
          <t:Comment id="477635377"/>
        </t:Anchor>
        <t:Assign userId="S::Anna.Ramsey@health.govt.nz::a34984c0-95e5-4c1d-a4e0-a843a8ad4d96" userProvider="AD" userName="Anna Ramsey"/>
      </t:Event>
      <t:Event id="{03AEB89C-A23E-4D4E-BDC1-23E8F7D92DB1}" time="2023-10-30T19:26:43.587Z">
        <t:Attribution userId="S::jonathan.tudor@health.govt.nz::efeb2aa5-7e8d-4447-8c52-050b76c9b911" userProvider="AD" userName="Jonathan Tudor"/>
        <t:Anchor>
          <t:Comment id="477635377"/>
        </t:Anchor>
        <t:SetTitle title="@Anna Ramsey can you check this with testing?"/>
      </t:Event>
    </t:History>
  </t:Task>
  <t:Task id="{174CCB75-34D4-4126-BDF5-F2F143BCC62D}">
    <t:Anchor>
      <t:Comment id="2025937999"/>
    </t:Anchor>
    <t:History>
      <t:Event id="{A1DC119C-2412-4073-9FAE-E220576B2A00}" time="2023-11-11T19:27:37.45Z">
        <t:Attribution userId="S::jonathan.tudor@health.govt.nz::efeb2aa5-7e8d-4447-8c52-050b76c9b911" userProvider="AD" userName="Jonathan Tudor"/>
        <t:Anchor>
          <t:Comment id="2025937999"/>
        </t:Anchor>
        <t:Create/>
      </t:Event>
      <t:Event id="{1C26B057-56F2-4BA2-BC0F-0B6693FE8D41}" time="2023-11-11T19:27:37.45Z">
        <t:Attribution userId="S::jonathan.tudor@health.govt.nz::efeb2aa5-7e8d-4447-8c52-050b76c9b911" userProvider="AD" userName="Jonathan Tudor"/>
        <t:Anchor>
          <t:Comment id="2025937999"/>
        </t:Anchor>
        <t:Assign userId="S::Jordan.Sumner@health.govt.nz::af86cfb5-5d62-4fed-96b4-ca290257b036" userProvider="AD" userName="Jordan Sumner"/>
      </t:Event>
      <t:Event id="{7156264C-2FB9-4DC4-8795-B88D3ECABF32}" time="2023-11-11T19:27:37.45Z">
        <t:Attribution userId="S::jonathan.tudor@health.govt.nz::efeb2aa5-7e8d-4447-8c52-050b76c9b911" userProvider="AD" userName="Jonathan Tudor"/>
        <t:Anchor>
          <t:Comment id="2025937999"/>
        </t:Anchor>
        <t:SetTitle title="@Jordan Sumner is there some short succinct messaging that could be place here, or should it be included in a separate section?"/>
      </t:Event>
      <t:Event id="{C11EF029-87C7-4412-BC07-A3A2850A1B39}" time="2023-11-12T22:17:26.432Z">
        <t:Attribution userId="S::jordan.sumner@health.govt.nz::af86cfb5-5d62-4fed-96b4-ca290257b036" userProvider="AD" userName="Jordan Sumner"/>
        <t:Anchor>
          <t:Comment id="1043166491"/>
        </t:Anchor>
        <t:UnassignAll/>
      </t:Event>
      <t:Event id="{F83F849C-DED3-4917-8224-B7BDE4FB1583}" time="2023-11-12T22:17:26.432Z">
        <t:Attribution userId="S::jordan.sumner@health.govt.nz::af86cfb5-5d62-4fed-96b4-ca290257b036" userProvider="AD" userName="Jordan Sumner"/>
        <t:Anchor>
          <t:Comment id="1043166491"/>
        </t:Anchor>
        <t:Assign userId="S::Jonathan.Tudor@health.govt.nz::efeb2aa5-7e8d-4447-8c52-050b76c9b911" userProvider="AD" userName="Jonathan Tudor"/>
      </t:Event>
    </t:History>
  </t:Task>
  <t:Task id="{E91BC881-D7A0-4B87-81FE-E3362CD3394D}">
    <t:Anchor>
      <t:Comment id="686509492"/>
    </t:Anchor>
    <t:History>
      <t:Event id="{6B545455-8565-40E8-9BF1-E5F0CA5E0F4F}" time="2023-11-11T19:32:44.363Z">
        <t:Attribution userId="S::jonathan.tudor@health.govt.nz::efeb2aa5-7e8d-4447-8c52-050b76c9b911" userProvider="AD" userName="Jonathan Tudor"/>
        <t:Anchor>
          <t:Comment id="1485582539"/>
        </t:Anchor>
        <t:Create/>
      </t:Event>
      <t:Event id="{8DF10C9C-E240-4D38-8B80-955470F0141F}" time="2023-11-11T19:32:44.363Z">
        <t:Attribution userId="S::jonathan.tudor@health.govt.nz::efeb2aa5-7e8d-4447-8c52-050b76c9b911" userProvider="AD" userName="Jonathan Tudor"/>
        <t:Anchor>
          <t:Comment id="1485582539"/>
        </t:Anchor>
        <t:Assign userId="S::Anna.Ramsey@health.govt.nz::a34984c0-95e5-4c1d-a4e0-a843a8ad4d96" userProvider="AD" userName="Anna Ramsey"/>
      </t:Event>
      <t:Event id="{301A88A0-D09C-4258-94AC-07431CB09E8A}" time="2023-11-11T19:32:44.363Z">
        <t:Attribution userId="S::jonathan.tudor@health.govt.nz::efeb2aa5-7e8d-4447-8c52-050b76c9b911" userProvider="AD" userName="Jonathan Tudor"/>
        <t:Anchor>
          <t:Comment id="1485582539"/>
        </t:Anchor>
        <t:SetTitle title="@Anna Ramsey can you include the link here"/>
      </t:Event>
    </t:History>
  </t:Task>
  <t:Task id="{A7168C5A-B735-4EBA-BA69-924F0B1708AB}">
    <t:Anchor>
      <t:Comment id="1717312415"/>
    </t:Anchor>
    <t:History>
      <t:Event id="{7CAF58A7-291A-42F4-B638-14DBE515F580}" time="2023-11-12T22:08:50.833Z">
        <t:Attribution userId="S::jordan.sumner@health.govt.nz::af86cfb5-5d62-4fed-96b4-ca290257b036" userProvider="AD" userName="Jordan Sumner"/>
        <t:Anchor>
          <t:Comment id="1717312415"/>
        </t:Anchor>
        <t:Create/>
      </t:Event>
      <t:Event id="{258FA47E-1B2C-492E-ACC2-45D58E020180}" time="2023-11-12T22:08:50.833Z">
        <t:Attribution userId="S::jordan.sumner@health.govt.nz::af86cfb5-5d62-4fed-96b4-ca290257b036" userProvider="AD" userName="Jordan Sumner"/>
        <t:Anchor>
          <t:Comment id="1717312415"/>
        </t:Anchor>
        <t:Assign userId="S::Anna.Ramsey@health.govt.nz::a34984c0-95e5-4c1d-a4e0-a843a8ad4d96" userProvider="AD" userName="Anna Ramsey"/>
      </t:Event>
      <t:Event id="{E7F0EE50-75F6-44EB-9A22-7FDB241B17AE}" time="2023-11-12T22:08:50.833Z">
        <t:Attribution userId="S::jordan.sumner@health.govt.nz::af86cfb5-5d62-4fed-96b4-ca290257b036" userProvider="AD" userName="Jordan Sumner"/>
        <t:Anchor>
          <t:Comment id="1717312415"/>
        </t:Anchor>
        <t:SetTitle title="…used in public facing communications. What are we trying to communicate with this line by saying 'at the right time?&quot; baring in mind that healthcare services avails will diff across the motu. Perhaps there is another way we can word this :) @Anna Ramsey"/>
      </t:Event>
    </t:History>
  </t:Task>
  <t:Task id="{E5E3F8C7-282A-47D5-ADFC-110C39BA419C}">
    <t:Anchor>
      <t:Comment id="998685356"/>
    </t:Anchor>
    <t:History>
      <t:Event id="{0E2781B9-D054-44DE-8841-A33842970A4B}" time="2023-11-11T20:47:02.851Z">
        <t:Attribution userId="S::jonathan.tudor@health.govt.nz::efeb2aa5-7e8d-4447-8c52-050b76c9b911" userProvider="AD" userName="Jonathan Tudor"/>
        <t:Anchor>
          <t:Comment id="477359976"/>
        </t:Anchor>
        <t:Create/>
      </t:Event>
      <t:Event id="{4589AA51-B1CD-41F6-8185-5486B15347FD}" time="2023-11-11T20:47:02.851Z">
        <t:Attribution userId="S::jonathan.tudor@health.govt.nz::efeb2aa5-7e8d-4447-8c52-050b76c9b911" userProvider="AD" userName="Jonathan Tudor"/>
        <t:Anchor>
          <t:Comment id="477359976"/>
        </t:Anchor>
        <t:Assign userId="S::Jordan.Sumner@health.govt.nz::af86cfb5-5d62-4fed-96b4-ca290257b036" userProvider="AD" userName="Jordan Sumner"/>
      </t:Event>
      <t:Event id="{49622E57-9A8C-43F9-8971-1062E86EDBFF}" time="2023-11-11T20:47:02.851Z">
        <t:Attribution userId="S::jonathan.tudor@health.govt.nz::efeb2aa5-7e8d-4447-8c52-050b76c9b911" userProvider="AD" userName="Jonathan Tudor"/>
        <t:Anchor>
          <t:Comment id="477359976"/>
        </t:Anchor>
        <t:SetTitle title="@Jordan Sumner can we include a link to messages online - if they exist?"/>
      </t:Event>
      <t:Event id="{5E6FA6FA-5172-4F5A-903F-73F32C654851}" time="2023-11-12T22:03:30.293Z">
        <t:Attribution userId="S::jordan.sumner@health.govt.nz::af86cfb5-5d62-4fed-96b4-ca290257b036" userProvider="AD" userName="Jordan Sumner"/>
        <t:Anchor>
          <t:Comment id="238521175"/>
        </t:Anchor>
        <t:UnassignAll/>
      </t:Event>
      <t:Event id="{2D86C488-0352-4BAC-9FBC-FD462FBF057E}" time="2023-11-12T22:03:30.293Z">
        <t:Attribution userId="S::jordan.sumner@health.govt.nz::af86cfb5-5d62-4fed-96b4-ca290257b036" userProvider="AD" userName="Jordan Sumner"/>
        <t:Anchor>
          <t:Comment id="238521175"/>
        </t:Anchor>
        <t:Assign userId="S::Jonathan.Tudor@health.govt.nz::efeb2aa5-7e8d-4447-8c52-050b76c9b911" userProvider="AD" userName="Jonathan Tudor"/>
      </t:Event>
    </t:History>
  </t:Task>
  <t:Task id="{41806C46-922C-4AF6-9D67-32D2CEF5DD86}">
    <t:Anchor>
      <t:Comment id="1411312219"/>
    </t:Anchor>
    <t:History>
      <t:Event id="{755391C1-ACFE-4934-9C0B-814B1C18411E}" time="2023-11-13T04:42:57.566Z">
        <t:Attribution userId="S::jordan.sumner@health.govt.nz::af86cfb5-5d62-4fed-96b4-ca290257b036" userProvider="AD" userName="Jordan Sumner"/>
        <t:Anchor>
          <t:Comment id="1411312219"/>
        </t:Anchor>
        <t:Create/>
      </t:Event>
      <t:Event id="{FA6E1901-0B28-4AA2-A8D1-D452C260619E}" time="2023-11-13T04:42:57.566Z">
        <t:Attribution userId="S::jordan.sumner@health.govt.nz::af86cfb5-5d62-4fed-96b4-ca290257b036" userProvider="AD" userName="Jordan Sumner"/>
        <t:Anchor>
          <t:Comment id="1411312219"/>
        </t:Anchor>
        <t:Assign userId="S::Jonathan.Tudor@health.govt.nz::efeb2aa5-7e8d-4447-8c52-050b76c9b911" userProvider="AD" userName="Jonathan Tudor"/>
      </t:Event>
      <t:Event id="{609C568F-31B6-4B19-82B2-8707EBE93B57}" time="2023-11-13T04:42:57.566Z">
        <t:Attribution userId="S::jordan.sumner@health.govt.nz::af86cfb5-5d62-4fed-96b4-ca290257b036" userProvider="AD" userName="Jordan Sumner"/>
        <t:Anchor>
          <t:Comment id="1411312219"/>
        </t:Anchor>
        <t:SetTitle title="@Jonathan Tudor I have updated the healthcare messages - may need more crafting. I have added in one that is more explicit about finding help and also re worded the 'RCRT' message. Both of these can link out to a landing page which will be on info.…"/>
      </t:Event>
    </t:History>
  </t:Task>
  <t:Task id="{9647514D-BD9F-46A2-AF1C-FA9D4ABBA379}">
    <t:Anchor>
      <t:Comment id="688436804"/>
    </t:Anchor>
    <t:History>
      <t:Event id="{91EB4777-7D2C-45D6-8C88-B9C68A29E18A}" time="2023-11-22T19:57:28.325Z">
        <t:Attribution userId="S::jonathan.tudor@health.govt.nz::efeb2aa5-7e8d-4447-8c52-050b76c9b911" userProvider="AD" userName="Jonathan Tudor"/>
        <t:Anchor>
          <t:Comment id="1663305739"/>
        </t:Anchor>
        <t:Create/>
      </t:Event>
      <t:Event id="{1FBC61BA-055D-456F-A0F7-0E89E7E2A6AC}" time="2023-11-22T19:57:28.325Z">
        <t:Attribution userId="S::jonathan.tudor@health.govt.nz::efeb2aa5-7e8d-4447-8c52-050b76c9b911" userProvider="AD" userName="Jonathan Tudor"/>
        <t:Anchor>
          <t:Comment id="1663305739"/>
        </t:Anchor>
        <t:Assign userId="S::Carolyn.Clissold@health.govt.nz::11deefbb-1c30-4523-aad4-a3fa8997a2d8" userProvider="AD" userName="Carolyn Clissold"/>
      </t:Event>
      <t:Event id="{9AF44C86-F500-40A4-9BE8-63C6617E5DD1}" time="2023-11-22T19:57:28.325Z">
        <t:Attribution userId="S::jonathan.tudor@health.govt.nz::efeb2aa5-7e8d-4447-8c52-050b76c9b911" userProvider="AD" userName="Jonathan Tudor"/>
        <t:Anchor>
          <t:Comment id="1663305739"/>
        </t:Anchor>
        <t:SetTitle title="@Carolyn Clissold have made some amendments here"/>
      </t:Event>
      <t:Event id="{0CFC27B4-E446-4FB7-AC16-0E4C7ADA55F0}" time="2023-11-28T02:58:22.884Z">
        <t:Attribution userId="S::carolyn.clissold@health.govt.nz::11deefbb-1c30-4523-aad4-a3fa8997a2d8" userProvider="AD" userName="Carolyn Clissold"/>
        <t:Anchor>
          <t:Comment id="68664661"/>
        </t:Anchor>
        <t:UnassignAll/>
      </t:Event>
      <t:Event id="{309C95DA-DA7A-4D1C-BCE4-9D59B68FD83F}" time="2023-11-28T02:58:22.884Z">
        <t:Attribution userId="S::carolyn.clissold@health.govt.nz::11deefbb-1c30-4523-aad4-a3fa8997a2d8" userProvider="AD" userName="Carolyn Clissold"/>
        <t:Anchor>
          <t:Comment id="68664661"/>
        </t:Anchor>
        <t:Assign userId="S::Jonathan.Tudor@health.govt.nz::efeb2aa5-7e8d-4447-8c52-050b76c9b911" userProvider="AD" userName="Jonathan Tudor"/>
      </t:Event>
      <t:Event id="{2F82F961-4F67-45E0-9C81-EDC0F4D64400}" time="2023-11-28T03:27:47.838Z">
        <t:Attribution userId="S::jonathan.tudor@health.govt.nz::efeb2aa5-7e8d-4447-8c52-050b76c9b911" userProvider="AD" userName="Jonathan Tudor"/>
        <t:Anchor>
          <t:Comment id="41131348"/>
        </t:Anchor>
        <t:UnassignAll/>
      </t:Event>
      <t:Event id="{42586651-A865-4C5E-853A-9E07A78FD744}" time="2023-11-28T03:27:47.838Z">
        <t:Attribution userId="S::jonathan.tudor@health.govt.nz::efeb2aa5-7e8d-4447-8c52-050b76c9b911" userProvider="AD" userName="Jonathan Tudor"/>
        <t:Anchor>
          <t:Comment id="41131348"/>
        </t:Anchor>
        <t:Assign userId="S::Carolyn.Clissold@health.govt.nz::11deefbb-1c30-4523-aad4-a3fa8997a2d8" userProvider="AD" userName="Carolyn Clissold"/>
      </t:Event>
    </t:History>
  </t:Task>
  <t:Task id="{CDB6B1B8-F0D3-4B24-A0E3-625F3E78E9AF}">
    <t:Anchor>
      <t:Comment id="688436985"/>
    </t:Anchor>
    <t:History>
      <t:Event id="{BFF3F219-FB4D-4DD8-93AE-4A9720C3FA95}" time="2023-11-22T19:59:53.246Z">
        <t:Attribution userId="S::jonathan.tudor@health.govt.nz::efeb2aa5-7e8d-4447-8c52-050b76c9b911" userProvider="AD" userName="Jonathan Tudor"/>
        <t:Anchor>
          <t:Comment id="718834770"/>
        </t:Anchor>
        <t:Create/>
      </t:Event>
      <t:Event id="{B23BD8D2-BF8C-445A-AB15-F72713DFF09B}" time="2023-11-22T19:59:53.246Z">
        <t:Attribution userId="S::jonathan.tudor@health.govt.nz::efeb2aa5-7e8d-4447-8c52-050b76c9b911" userProvider="AD" userName="Jonathan Tudor"/>
        <t:Anchor>
          <t:Comment id="718834770"/>
        </t:Anchor>
        <t:Assign userId="S::Carolyn.Clissold@health.govt.nz::11deefbb-1c30-4523-aad4-a3fa8997a2d8" userProvider="AD" userName="Carolyn Clissold"/>
      </t:Event>
      <t:Event id="{2DEE7A72-013A-4FD9-B148-F7252C554F99}" time="2023-11-22T19:59:53.246Z">
        <t:Attribution userId="S::jonathan.tudor@health.govt.nz::efeb2aa5-7e8d-4447-8c52-050b76c9b911" userProvider="AD" userName="Jonathan Tudor"/>
        <t:Anchor>
          <t:Comment id="718834770"/>
        </t:Anchor>
        <t:SetTitle title="@Carolyn Clissold asthma yes, like Ventolin I suppose, but aren't there also allergy preventers - buconase? We could include, &quot;such as those for asthma and allergies&quot;,"/>
      </t:Event>
      <t:Event id="{B328F454-474B-4E0E-8509-8A19EE4FD28A}" time="2023-11-28T02:58:49.141Z">
        <t:Attribution userId="S::carolyn.clissold@health.govt.nz::11deefbb-1c30-4523-aad4-a3fa8997a2d8" userProvider="AD" userName="Carolyn Clissold"/>
        <t:Anchor>
          <t:Comment id="1014645370"/>
        </t:Anchor>
        <t:UnassignAll/>
      </t:Event>
      <t:Event id="{A5160FA6-6E0C-4F21-82A1-47FB1A6F207B}" time="2023-11-28T02:58:49.141Z">
        <t:Attribution userId="S::carolyn.clissold@health.govt.nz::11deefbb-1c30-4523-aad4-a3fa8997a2d8" userProvider="AD" userName="Carolyn Clissold"/>
        <t:Anchor>
          <t:Comment id="1014645370"/>
        </t:Anchor>
        <t:Assign userId="S::Jonathan.Tudor@health.govt.nz::efeb2aa5-7e8d-4447-8c52-050b76c9b911" userProvider="AD" userName="Jonathan Tudor"/>
      </t:Event>
    </t:History>
  </t:Task>
  <t:Task id="{6C1BAF62-BE42-4637-B04E-4C4D7B306CF6}">
    <t:Anchor>
      <t:Comment id="476324992"/>
    </t:Anchor>
    <t:History>
      <t:Event id="{D757CDC1-E148-4BCF-B81D-980F4A0A31B5}" time="2023-11-22T19:57:28.325Z">
        <t:Attribution userId="S::jonathan.tudor@health.govt.nz::efeb2aa5-7e8d-4447-8c52-050b76c9b911" userProvider="AD" userName="Jonathan Tudor"/>
        <t:Anchor>
          <t:Comment id="1441245078"/>
        </t:Anchor>
        <t:Create/>
      </t:Event>
      <t:Event id="{9D7DE937-E30F-4BE0-A598-9569A1A5BC61}" time="2023-11-22T19:57:28.325Z">
        <t:Attribution userId="S::jonathan.tudor@health.govt.nz::efeb2aa5-7e8d-4447-8c52-050b76c9b911" userProvider="AD" userName="Jonathan Tudor"/>
        <t:Anchor>
          <t:Comment id="1441245078"/>
        </t:Anchor>
        <t:Assign userId="S::Carolyn.Clissold@health.govt.nz::11deefbb-1c30-4523-aad4-a3fa8997a2d8" userProvider="AD" userName="Carolyn Clissold"/>
      </t:Event>
      <t:Event id="{1D87393B-5D37-4536-939B-AE53BDDD1664}" time="2023-11-22T19:57:28.325Z">
        <t:Attribution userId="S::jonathan.tudor@health.govt.nz::efeb2aa5-7e8d-4447-8c52-050b76c9b911" userProvider="AD" userName="Jonathan Tudor"/>
        <t:Anchor>
          <t:Comment id="1441245078"/>
        </t:Anchor>
        <t:SetTitle title="@Carolyn Clissold have made some amendments here"/>
      </t:Event>
      <t:Event id="{8BC2429F-BC4D-42C6-8469-A2AFFD85DFFE}" time="2023-11-28T02:58:22.884Z">
        <t:Attribution userId="S::carolyn.clissold@health.govt.nz::11deefbb-1c30-4523-aad4-a3fa8997a2d8" userProvider="AD" userName="Carolyn Clissold"/>
        <t:Anchor>
          <t:Comment id="455033757"/>
        </t:Anchor>
        <t:UnassignAll/>
      </t:Event>
      <t:Event id="{A1D1511C-9C6E-4BEB-9567-B0DF9DE94E7D}" time="2023-11-28T02:58:22.884Z">
        <t:Attribution userId="S::carolyn.clissold@health.govt.nz::11deefbb-1c30-4523-aad4-a3fa8997a2d8" userProvider="AD" userName="Carolyn Clissold"/>
        <t:Anchor>
          <t:Comment id="455033757"/>
        </t:Anchor>
        <t:Assign userId="S::Jonathan.Tudor@health.govt.nz::efeb2aa5-7e8d-4447-8c52-050b76c9b911" userProvider="AD" userName="Jonathan Tudor"/>
      </t:Event>
      <t:Event id="{790C6C59-7075-43D4-B64B-10393FFDA0A1}" time="2023-11-28T03:25:32.89Z">
        <t:Attribution userId="S::jonathan.tudor@health.govt.nz::efeb2aa5-7e8d-4447-8c52-050b76c9b911" userProvider="AD" userName="Jonathan Tudor"/>
        <t:Anchor>
          <t:Comment id="215439896"/>
        </t:Anchor>
        <t:UnassignAll/>
      </t:Event>
      <t:Event id="{732C700A-CB2C-4412-9A9D-B033963B9588}" time="2023-11-28T03:25:32.89Z">
        <t:Attribution userId="S::jonathan.tudor@health.govt.nz::efeb2aa5-7e8d-4447-8c52-050b76c9b911" userProvider="AD" userName="Jonathan Tudor"/>
        <t:Anchor>
          <t:Comment id="215439896"/>
        </t:Anchor>
        <t:Assign userId="S::Carolyn.Clissold@health.govt.nz::11deefbb-1c30-4523-aad4-a3fa8997a2d8" userProvider="AD" userName="Carolyn Clissol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0a4df5b-51f4-4e7a-b755-8a381a6dfbc5" xsi:nil="true"/>
    <lcf76f155ced4ddcb4097134ff3c332f xmlns="4a7dffe4-bcd7-430b-a31d-f78c381eb46b">
      <Terms xmlns="http://schemas.microsoft.com/office/infopath/2007/PartnerControls"/>
    </lcf76f155ced4ddcb4097134ff3c332f>
    <SharedWithUsers xmlns="7114081f-9c9c-425f-8c56-2a32c252cbdf">
      <UserInfo>
        <DisplayName>Briony Willing</DisplayName>
        <AccountId>119</AccountId>
        <AccountType/>
      </UserInfo>
      <UserInfo>
        <DisplayName>Shelley Gilmartin</DisplayName>
        <AccountId>687</AccountId>
        <AccountType/>
      </UserInfo>
      <UserInfo>
        <DisplayName>Jonathan Tudor</DisplayName>
        <AccountId>566</AccountId>
        <AccountType/>
      </UserInfo>
      <UserInfo>
        <DisplayName>Stephanie Symynuk</DisplayName>
        <AccountId>582</AccountId>
        <AccountType/>
      </UserInfo>
      <UserInfo>
        <DisplayName>Eru West</DisplayName>
        <AccountId>663</AccountId>
        <AccountType/>
      </UserInfo>
      <UserInfo>
        <DisplayName>Alexis Starkey</DisplayName>
        <AccountId>660</AccountId>
        <AccountType/>
      </UserInfo>
      <UserInfo>
        <DisplayName>Anna Ramsey</DisplayName>
        <AccountId>349</AccountId>
        <AccountType/>
      </UserInfo>
      <UserInfo>
        <DisplayName>Jane Bryden</DisplayName>
        <AccountId>535</AccountId>
        <AccountType/>
      </UserInfo>
      <UserInfo>
        <DisplayName>Ross Henderson</DisplayName>
        <AccountId>532</AccountId>
        <AccountType/>
      </UserInfo>
      <UserInfo>
        <DisplayName>Carolyn Clissold</DisplayName>
        <AccountId>612</AccountId>
        <AccountType/>
      </UserInfo>
      <UserInfo>
        <DisplayName>Sharon Sime</DisplayName>
        <AccountId>363</AccountId>
        <AccountType/>
      </UserInfo>
      <UserInfo>
        <DisplayName>Dan Bernal</DisplayName>
        <AccountId>602</AccountId>
        <AccountType/>
      </UserInfo>
      <UserInfo>
        <DisplayName>Rebekah Doran</DisplayName>
        <AccountId>538</AccountId>
        <AccountType/>
      </UserInfo>
      <UserInfo>
        <DisplayName>Gareth Frew</DisplayName>
        <AccountId>474</AccountId>
        <AccountType/>
      </UserInfo>
      <UserInfo>
        <DisplayName>Celeste Gillmer</DisplayName>
        <AccountId>603</AccountId>
        <AccountType/>
      </UserInfo>
      <UserInfo>
        <DisplayName>Janelle Whittleston</DisplayName>
        <AccountId>692</AccountId>
        <AccountType/>
      </UserInfo>
      <UserInfo>
        <DisplayName>Chrystal O'Connor</DisplayName>
        <AccountId>209</AccountId>
        <AccountType/>
      </UserInfo>
      <UserInfo>
        <DisplayName>Sarah Clarke</DisplayName>
        <AccountId>693</AccountId>
        <AccountType/>
      </UserInfo>
      <UserInfo>
        <DisplayName>Mark Sleeman</DisplayName>
        <AccountId>675</AccountId>
        <AccountType/>
      </UserInfo>
      <UserInfo>
        <DisplayName>Lisa Ryan</DisplayName>
        <AccountId>571</AccountId>
        <AccountType/>
      </UserInfo>
      <UserInfo>
        <DisplayName>Carla Penman</DisplayName>
        <AccountId>671</AccountId>
        <AccountType/>
      </UserInfo>
      <UserInfo>
        <DisplayName>William Rainger</DisplayName>
        <AccountId>694</AccountId>
        <AccountType/>
      </UserInfo>
      <UserInfo>
        <DisplayName>Tamara Lovett</DisplayName>
        <AccountId>555</AccountId>
        <AccountType/>
      </UserInfo>
      <UserInfo>
        <DisplayName>Sarah Taane</DisplayName>
        <AccountId>595</AccountId>
        <AccountType/>
      </UserInfo>
      <UserInfo>
        <DisplayName>Ellie van Baaren</DisplayName>
        <AccountId>673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B4A70CB09ACA46BAF2DDEAC9D3B9A4" ma:contentTypeVersion="17" ma:contentTypeDescription="Create a new document." ma:contentTypeScope="" ma:versionID="5c37366cdf2f49f825c1130b30d173ce">
  <xsd:schema xmlns:xsd="http://www.w3.org/2001/XMLSchema" xmlns:xs="http://www.w3.org/2001/XMLSchema" xmlns:p="http://schemas.microsoft.com/office/2006/metadata/properties" xmlns:ns2="4a7dffe4-bcd7-430b-a31d-f78c381eb46b" xmlns:ns3="7114081f-9c9c-425f-8c56-2a32c252cbdf" xmlns:ns4="00a4df5b-51f4-4e7a-b755-8a381a6dfbc5" targetNamespace="http://schemas.microsoft.com/office/2006/metadata/properties" ma:root="true" ma:fieldsID="b4838c650b75c64957353127ba097a4a" ns2:_="" ns3:_="" ns4:_="">
    <xsd:import namespace="4a7dffe4-bcd7-430b-a31d-f78c381eb46b"/>
    <xsd:import namespace="7114081f-9c9c-425f-8c56-2a32c252cbdf"/>
    <xsd:import namespace="00a4df5b-51f4-4e7a-b755-8a381a6dfb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dffe4-bcd7-430b-a31d-f78c381eb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14081f-9c9c-425f-8c56-2a32c252cb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351a109-458a-42a0-a930-6c36204cc4a9}" ma:internalName="TaxCatchAll" ma:showField="CatchAllData" ma:web="7114081f-9c9c-425f-8c56-2a32c252c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8456F-D533-4F68-9803-F91BE7240365}">
  <ds:schemaRefs>
    <ds:schemaRef ds:uri="http://schemas.microsoft.com/sharepoint/v3/contenttype/forms"/>
  </ds:schemaRefs>
</ds:datastoreItem>
</file>

<file path=customXml/itemProps2.xml><?xml version="1.0" encoding="utf-8"?>
<ds:datastoreItem xmlns:ds="http://schemas.openxmlformats.org/officeDocument/2006/customXml" ds:itemID="{48F4F452-3FB8-4888-9F65-F773152FC949}">
  <ds:schemaRefs>
    <ds:schemaRef ds:uri="00a4df5b-51f4-4e7a-b755-8a381a6dfbc5"/>
    <ds:schemaRef ds:uri="4a7dffe4-bcd7-430b-a31d-f78c381eb46b"/>
    <ds:schemaRef ds:uri="http://purl.org/dc/terms/"/>
    <ds:schemaRef ds:uri="http://schemas.openxmlformats.org/package/2006/metadata/core-properties"/>
    <ds:schemaRef ds:uri="7114081f-9c9c-425f-8c56-2a32c252cbd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60E12A7-EC9A-489E-80C0-216E4225F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dffe4-bcd7-430b-a31d-f78c381eb46b"/>
    <ds:schemaRef ds:uri="7114081f-9c9c-425f-8c56-2a32c252cbdf"/>
    <ds:schemaRef ds:uri="00a4df5b-51f4-4e7a-b755-8a381a6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405EEF-F283-4DBE-B5F8-CC9A57EE211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Ministry of Health</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Ramsey</dc:creator>
  <cp:keywords/>
  <dc:description/>
  <cp:lastModifiedBy>Jonathan Tudor</cp:lastModifiedBy>
  <cp:revision>334</cp:revision>
  <cp:lastPrinted>2023-10-13T07:36:00Z</cp:lastPrinted>
  <dcterms:created xsi:type="dcterms:W3CDTF">2023-10-12T14:46:00Z</dcterms:created>
  <dcterms:modified xsi:type="dcterms:W3CDTF">2023-11-30T03:51:51Z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0x0101001FB4A70CB09ACA46BAF2DDEAC9D3B9A4</vt:lpwstr>
  </property>
  <property fmtid="{D5CDD505-2E9C-101B-9397-08002B2CF9AE}" pid="3" name="MediaServiceImageTags">
    <vt:lpwstr/>
  </property>
</Properties>
</file>